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6A40D" w14:textId="77777777" w:rsidR="007721BC" w:rsidRDefault="007721BC">
      <w:pPr>
        <w:pStyle w:val="Nadpis2"/>
        <w:tabs>
          <w:tab w:val="left" w:pos="0"/>
        </w:tabs>
        <w:rPr>
          <w:color w:val="0000FF"/>
          <w:sz w:val="21"/>
          <w:szCs w:val="21"/>
        </w:rPr>
      </w:pPr>
      <w:proofErr w:type="spellStart"/>
      <w:proofErr w:type="gramStart"/>
      <w:r>
        <w:rPr>
          <w:color w:val="0000FF"/>
          <w:sz w:val="21"/>
          <w:szCs w:val="21"/>
        </w:rPr>
        <w:t>Ev.číslo</w:t>
      </w:r>
      <w:proofErr w:type="spellEnd"/>
      <w:proofErr w:type="gramEnd"/>
      <w:r>
        <w:rPr>
          <w:color w:val="0000FF"/>
          <w:sz w:val="21"/>
          <w:szCs w:val="21"/>
        </w:rPr>
        <w:t xml:space="preserve"> zhotovitele : </w:t>
      </w:r>
      <w:r w:rsidR="00FE4829">
        <w:rPr>
          <w:color w:val="0000FF"/>
          <w:sz w:val="21"/>
          <w:szCs w:val="21"/>
        </w:rPr>
        <w:tab/>
      </w:r>
      <w:r w:rsidR="00FE4829">
        <w:rPr>
          <w:sz w:val="21"/>
          <w:szCs w:val="21"/>
        </w:rPr>
        <w:t>……………………..</w:t>
      </w:r>
    </w:p>
    <w:p w14:paraId="47A0874D" w14:textId="77777777" w:rsidR="007721BC" w:rsidRDefault="007721BC">
      <w:pPr>
        <w:pStyle w:val="Nadpis2"/>
        <w:tabs>
          <w:tab w:val="left" w:pos="0"/>
        </w:tabs>
        <w:rPr>
          <w:color w:val="0000FF"/>
          <w:sz w:val="21"/>
          <w:szCs w:val="21"/>
        </w:rPr>
      </w:pPr>
      <w:proofErr w:type="spellStart"/>
      <w:proofErr w:type="gramStart"/>
      <w:r>
        <w:rPr>
          <w:color w:val="0000FF"/>
          <w:sz w:val="21"/>
          <w:szCs w:val="21"/>
        </w:rPr>
        <w:t>Ev.číslo</w:t>
      </w:r>
      <w:proofErr w:type="spellEnd"/>
      <w:proofErr w:type="gramEnd"/>
      <w:r>
        <w:rPr>
          <w:color w:val="0000FF"/>
          <w:sz w:val="21"/>
          <w:szCs w:val="21"/>
        </w:rPr>
        <w:t xml:space="preserve"> objednatele : </w:t>
      </w:r>
      <w:r w:rsidR="00FE4829">
        <w:rPr>
          <w:color w:val="0000FF"/>
          <w:sz w:val="21"/>
          <w:szCs w:val="21"/>
        </w:rPr>
        <w:tab/>
      </w:r>
      <w:r w:rsidR="00FE4829">
        <w:rPr>
          <w:sz w:val="21"/>
          <w:szCs w:val="21"/>
        </w:rPr>
        <w:t>……………………..</w:t>
      </w:r>
    </w:p>
    <w:p w14:paraId="7473631F" w14:textId="77777777" w:rsidR="00986B1B" w:rsidRPr="00986B1B" w:rsidRDefault="00986B1B" w:rsidP="00986B1B"/>
    <w:p w14:paraId="09AE876A" w14:textId="77777777" w:rsidR="007721BC" w:rsidRDefault="007721BC">
      <w:pPr>
        <w:spacing w:line="100" w:lineRule="atLeast"/>
        <w:jc w:val="center"/>
        <w:rPr>
          <w:rFonts w:ascii="Arial" w:hAnsi="Arial" w:cs="Arial"/>
          <w:b/>
          <w:bCs/>
          <w:sz w:val="21"/>
          <w:szCs w:val="21"/>
        </w:rPr>
      </w:pPr>
      <w:r>
        <w:rPr>
          <w:rFonts w:ascii="Arial" w:hAnsi="Arial" w:cs="Arial"/>
          <w:b/>
          <w:bCs/>
          <w:sz w:val="21"/>
          <w:szCs w:val="21"/>
        </w:rPr>
        <w:t>SMLOUVA O DÍLO</w:t>
      </w:r>
    </w:p>
    <w:p w14:paraId="078D9766" w14:textId="77777777" w:rsidR="007721BC" w:rsidRDefault="007721BC">
      <w:pPr>
        <w:jc w:val="center"/>
        <w:rPr>
          <w:rFonts w:ascii="Arial" w:hAnsi="Arial" w:cs="Arial"/>
          <w:sz w:val="21"/>
          <w:szCs w:val="21"/>
        </w:rPr>
      </w:pPr>
      <w:r>
        <w:rPr>
          <w:rFonts w:ascii="Arial" w:hAnsi="Arial" w:cs="Arial"/>
          <w:sz w:val="21"/>
          <w:szCs w:val="21"/>
        </w:rPr>
        <w:t xml:space="preserve"> (dále jen smlouva)</w:t>
      </w:r>
    </w:p>
    <w:p w14:paraId="5DF5C5C5" w14:textId="77777777" w:rsidR="009C2BE8" w:rsidRDefault="007721BC" w:rsidP="009C2BE8">
      <w:pPr>
        <w:pStyle w:val="Zkladntext"/>
        <w:spacing w:after="0"/>
        <w:jc w:val="center"/>
        <w:rPr>
          <w:rFonts w:ascii="Arial" w:hAnsi="Arial" w:cs="Arial"/>
          <w:sz w:val="21"/>
          <w:szCs w:val="21"/>
        </w:rPr>
      </w:pPr>
      <w:r>
        <w:rPr>
          <w:rFonts w:ascii="Arial" w:hAnsi="Arial" w:cs="Arial"/>
          <w:sz w:val="21"/>
          <w:szCs w:val="21"/>
        </w:rPr>
        <w:t xml:space="preserve">uzavřena podle </w:t>
      </w:r>
      <w:r w:rsidR="009C2BE8" w:rsidRPr="009C2BE8">
        <w:rPr>
          <w:rFonts w:ascii="Arial" w:hAnsi="Arial" w:cs="Arial"/>
          <w:sz w:val="21"/>
          <w:szCs w:val="21"/>
        </w:rPr>
        <w:t xml:space="preserve">§ 2586 a n. zákona č. 89/2012 Sb., občanský zákoník, </w:t>
      </w:r>
    </w:p>
    <w:p w14:paraId="38B10CBB" w14:textId="77777777" w:rsidR="007721BC" w:rsidRDefault="009C2BE8" w:rsidP="009C2BE8">
      <w:pPr>
        <w:pStyle w:val="Zkladntext"/>
        <w:spacing w:after="0"/>
        <w:jc w:val="center"/>
        <w:rPr>
          <w:rFonts w:ascii="Arial" w:hAnsi="Arial" w:cs="Arial"/>
          <w:sz w:val="21"/>
          <w:szCs w:val="21"/>
        </w:rPr>
      </w:pPr>
      <w:r w:rsidRPr="009C2BE8">
        <w:rPr>
          <w:rFonts w:ascii="Arial" w:hAnsi="Arial" w:cs="Arial"/>
          <w:sz w:val="21"/>
          <w:szCs w:val="21"/>
        </w:rPr>
        <w:t>ve znění pozdějších předpisů</w:t>
      </w:r>
    </w:p>
    <w:p w14:paraId="7B422691" w14:textId="77777777" w:rsidR="007721BC" w:rsidRDefault="007721BC">
      <w:pPr>
        <w:spacing w:line="100" w:lineRule="atLeast"/>
        <w:rPr>
          <w:rFonts w:ascii="Arial" w:hAnsi="Arial" w:cs="Arial"/>
          <w:sz w:val="21"/>
          <w:szCs w:val="21"/>
        </w:rPr>
      </w:pPr>
    </w:p>
    <w:p w14:paraId="33CE7134" w14:textId="77777777" w:rsidR="007721BC" w:rsidRDefault="007721BC">
      <w:pPr>
        <w:spacing w:line="100" w:lineRule="atLeast"/>
        <w:jc w:val="center"/>
        <w:rPr>
          <w:rFonts w:ascii="Arial" w:hAnsi="Arial" w:cs="Arial"/>
          <w:sz w:val="21"/>
          <w:szCs w:val="21"/>
        </w:rPr>
      </w:pPr>
    </w:p>
    <w:p w14:paraId="11D99A5B" w14:textId="77777777" w:rsidR="007721BC" w:rsidRDefault="007721BC">
      <w:pPr>
        <w:spacing w:line="100" w:lineRule="atLeast"/>
        <w:jc w:val="center"/>
        <w:rPr>
          <w:rFonts w:ascii="Arial" w:hAnsi="Arial" w:cs="Arial"/>
          <w:b/>
          <w:bCs/>
          <w:sz w:val="21"/>
          <w:szCs w:val="21"/>
        </w:rPr>
      </w:pPr>
      <w:r>
        <w:rPr>
          <w:rFonts w:ascii="Arial" w:hAnsi="Arial" w:cs="Arial"/>
          <w:b/>
          <w:bCs/>
          <w:sz w:val="21"/>
          <w:szCs w:val="21"/>
        </w:rPr>
        <w:t>1. Smluvní strany</w:t>
      </w:r>
    </w:p>
    <w:p w14:paraId="64034CF4" w14:textId="77777777" w:rsidR="007721BC" w:rsidRDefault="007721BC">
      <w:pPr>
        <w:rPr>
          <w:rFonts w:ascii="Arial" w:hAnsi="Arial" w:cs="Arial"/>
          <w:b/>
          <w:sz w:val="21"/>
          <w:szCs w:val="21"/>
        </w:rPr>
      </w:pPr>
    </w:p>
    <w:p w14:paraId="6DAC19CF" w14:textId="77777777" w:rsidR="009C2BE8" w:rsidRPr="009C2BE8" w:rsidRDefault="009C2BE8">
      <w:pPr>
        <w:rPr>
          <w:rFonts w:ascii="Arial" w:hAnsi="Arial" w:cs="Arial"/>
          <w:b/>
          <w:sz w:val="21"/>
          <w:szCs w:val="21"/>
        </w:rPr>
      </w:pPr>
      <w:r w:rsidRPr="009C2BE8">
        <w:rPr>
          <w:rFonts w:ascii="Arial" w:hAnsi="Arial" w:cs="Arial"/>
          <w:b/>
          <w:sz w:val="21"/>
          <w:szCs w:val="21"/>
        </w:rPr>
        <w:t xml:space="preserve">Střední škola zemědělská a přírodovědná Rožnov pod Radhoštěm </w:t>
      </w:r>
    </w:p>
    <w:p w14:paraId="7E670CFC" w14:textId="77777777" w:rsidR="007721BC" w:rsidRPr="009C2BE8" w:rsidRDefault="009C2BE8" w:rsidP="009C2BE8">
      <w:pPr>
        <w:rPr>
          <w:rFonts w:ascii="Arial" w:hAnsi="Arial" w:cs="Arial"/>
          <w:sz w:val="21"/>
          <w:szCs w:val="21"/>
        </w:rPr>
      </w:pPr>
      <w:r w:rsidRPr="009C2BE8">
        <w:rPr>
          <w:rFonts w:ascii="Arial" w:hAnsi="Arial" w:cs="Arial"/>
          <w:sz w:val="21"/>
          <w:szCs w:val="21"/>
        </w:rPr>
        <w:t>IČ: 008 43 547, DIČ: CZ00843547</w:t>
      </w:r>
    </w:p>
    <w:p w14:paraId="526A2A3D" w14:textId="77777777" w:rsidR="007721BC" w:rsidRPr="00AE07B6" w:rsidRDefault="007721BC">
      <w:pPr>
        <w:rPr>
          <w:rFonts w:ascii="Arial" w:hAnsi="Arial" w:cs="Arial"/>
          <w:sz w:val="21"/>
          <w:szCs w:val="21"/>
        </w:rPr>
      </w:pPr>
      <w:r w:rsidRPr="00AE07B6">
        <w:rPr>
          <w:rFonts w:ascii="Arial" w:hAnsi="Arial" w:cs="Arial"/>
          <w:sz w:val="21"/>
          <w:szCs w:val="21"/>
        </w:rPr>
        <w:t xml:space="preserve">se sídlem: </w:t>
      </w:r>
      <w:r w:rsidR="009C2BE8" w:rsidRPr="009C2BE8">
        <w:rPr>
          <w:rFonts w:ascii="Arial" w:hAnsi="Arial" w:cs="Arial"/>
          <w:sz w:val="21"/>
          <w:szCs w:val="21"/>
        </w:rPr>
        <w:t>Nábřeží Dukelských hrdinů 570, 756 61 Rožnov pod Radhoštěm</w:t>
      </w:r>
    </w:p>
    <w:p w14:paraId="4DE34864" w14:textId="77777777" w:rsidR="007721BC" w:rsidRPr="00AE07B6" w:rsidRDefault="007721BC">
      <w:pPr>
        <w:rPr>
          <w:rFonts w:ascii="Arial" w:hAnsi="Arial" w:cs="Arial"/>
          <w:sz w:val="21"/>
          <w:szCs w:val="21"/>
        </w:rPr>
      </w:pPr>
      <w:r w:rsidRPr="00AE07B6">
        <w:rPr>
          <w:rFonts w:ascii="Arial" w:hAnsi="Arial" w:cs="Arial"/>
          <w:sz w:val="21"/>
          <w:szCs w:val="21"/>
        </w:rPr>
        <w:t xml:space="preserve">jehož jménem jedná:  </w:t>
      </w:r>
      <w:r w:rsidR="009C2BE8" w:rsidRPr="009C2BE8">
        <w:rPr>
          <w:rFonts w:ascii="Arial" w:hAnsi="Arial" w:cs="Arial"/>
          <w:sz w:val="21"/>
          <w:szCs w:val="21"/>
        </w:rPr>
        <w:t>Ing. Jaroslav Krčmář – ředitel školy</w:t>
      </w:r>
    </w:p>
    <w:p w14:paraId="235D0330" w14:textId="2352CFF6" w:rsidR="00970109" w:rsidRPr="00970109" w:rsidRDefault="007721BC">
      <w:pPr>
        <w:rPr>
          <w:rFonts w:ascii="Arial" w:hAnsi="Arial" w:cs="Arial"/>
          <w:sz w:val="21"/>
          <w:szCs w:val="21"/>
        </w:rPr>
      </w:pPr>
      <w:r w:rsidRPr="00970109">
        <w:rPr>
          <w:rFonts w:ascii="Arial" w:hAnsi="Arial" w:cs="Arial"/>
          <w:bCs/>
          <w:sz w:val="21"/>
          <w:szCs w:val="21"/>
        </w:rPr>
        <w:t xml:space="preserve">Bankovní </w:t>
      </w:r>
      <w:r w:rsidRPr="00FE65F2">
        <w:rPr>
          <w:rFonts w:ascii="Arial" w:hAnsi="Arial" w:cs="Arial"/>
          <w:bCs/>
          <w:sz w:val="21"/>
          <w:szCs w:val="21"/>
        </w:rPr>
        <w:t xml:space="preserve">spojení: </w:t>
      </w:r>
      <w:r w:rsidR="009C2BE8" w:rsidRPr="00FE65F2">
        <w:rPr>
          <w:sz w:val="22"/>
          <w:szCs w:val="22"/>
        </w:rPr>
        <w:t>………</w:t>
      </w:r>
      <w:r w:rsidR="00970109" w:rsidRPr="00FE65F2">
        <w:rPr>
          <w:rFonts w:ascii="Arial" w:hAnsi="Arial" w:cs="Arial"/>
          <w:sz w:val="21"/>
          <w:szCs w:val="21"/>
        </w:rPr>
        <w:t xml:space="preserve"> </w:t>
      </w:r>
      <w:r w:rsidR="00FE65F2" w:rsidRPr="00FE65F2">
        <w:rPr>
          <w:rFonts w:ascii="Arial" w:hAnsi="Arial" w:cs="Arial"/>
          <w:i/>
          <w:sz w:val="21"/>
          <w:szCs w:val="21"/>
        </w:rPr>
        <w:t>(bude objednatelem doplněno před podpisem smlouvy)</w:t>
      </w:r>
      <w:r w:rsidR="00970109" w:rsidRPr="00970109">
        <w:rPr>
          <w:rFonts w:ascii="Arial" w:hAnsi="Arial" w:cs="Arial"/>
          <w:sz w:val="21"/>
          <w:szCs w:val="21"/>
        </w:rPr>
        <w:t xml:space="preserve">                 </w:t>
      </w:r>
      <w:r w:rsidR="00FE65F2">
        <w:rPr>
          <w:rFonts w:ascii="Arial" w:hAnsi="Arial" w:cs="Arial"/>
          <w:sz w:val="21"/>
          <w:szCs w:val="21"/>
        </w:rPr>
        <w:t xml:space="preserve">   </w:t>
      </w:r>
    </w:p>
    <w:p w14:paraId="425020A1" w14:textId="73C03EF8" w:rsidR="007721BC" w:rsidRPr="00970109" w:rsidRDefault="007721BC" w:rsidP="00970109">
      <w:pPr>
        <w:rPr>
          <w:rFonts w:ascii="Arial" w:hAnsi="Arial" w:cs="Arial"/>
          <w:sz w:val="21"/>
          <w:szCs w:val="21"/>
        </w:rPr>
      </w:pPr>
      <w:r w:rsidRPr="00970109">
        <w:rPr>
          <w:rFonts w:ascii="Arial" w:hAnsi="Arial" w:cs="Arial"/>
          <w:bCs/>
          <w:sz w:val="21"/>
          <w:szCs w:val="21"/>
        </w:rPr>
        <w:t>číslo účtu</w:t>
      </w:r>
      <w:r w:rsidR="00FE65F2">
        <w:rPr>
          <w:rFonts w:ascii="Arial" w:hAnsi="Arial" w:cs="Arial"/>
          <w:bCs/>
          <w:sz w:val="21"/>
          <w:szCs w:val="21"/>
        </w:rPr>
        <w:t xml:space="preserve">: </w:t>
      </w:r>
      <w:r w:rsidR="00FE65F2" w:rsidRPr="00FE65F2">
        <w:rPr>
          <w:sz w:val="22"/>
          <w:szCs w:val="22"/>
        </w:rPr>
        <w:t>………</w:t>
      </w:r>
      <w:r w:rsidR="00FE65F2" w:rsidRPr="00FE65F2">
        <w:rPr>
          <w:rFonts w:ascii="Arial" w:hAnsi="Arial" w:cs="Arial"/>
          <w:sz w:val="21"/>
          <w:szCs w:val="21"/>
        </w:rPr>
        <w:t xml:space="preserve"> </w:t>
      </w:r>
      <w:r w:rsidR="00FE65F2" w:rsidRPr="00FE65F2">
        <w:rPr>
          <w:rFonts w:ascii="Arial" w:hAnsi="Arial" w:cs="Arial"/>
          <w:i/>
          <w:sz w:val="21"/>
          <w:szCs w:val="21"/>
        </w:rPr>
        <w:t>(bude objednatelem doplněno před podpisem smlouvy)</w:t>
      </w:r>
      <w:r w:rsidR="00FE65F2" w:rsidRPr="00970109">
        <w:rPr>
          <w:rFonts w:ascii="Arial" w:hAnsi="Arial" w:cs="Arial"/>
          <w:sz w:val="21"/>
          <w:szCs w:val="21"/>
        </w:rPr>
        <w:t xml:space="preserve">                 </w:t>
      </w:r>
      <w:r w:rsidR="00FE65F2">
        <w:rPr>
          <w:rFonts w:ascii="Arial" w:hAnsi="Arial" w:cs="Arial"/>
          <w:sz w:val="21"/>
          <w:szCs w:val="21"/>
        </w:rPr>
        <w:t xml:space="preserve">   </w:t>
      </w:r>
    </w:p>
    <w:p w14:paraId="17009250" w14:textId="77777777" w:rsidR="007721BC" w:rsidRDefault="007721BC">
      <w:pPr>
        <w:jc w:val="center"/>
        <w:rPr>
          <w:rFonts w:ascii="Arial" w:hAnsi="Arial" w:cs="Arial"/>
          <w:sz w:val="21"/>
          <w:szCs w:val="21"/>
        </w:rPr>
      </w:pPr>
      <w:r>
        <w:rPr>
          <w:rFonts w:ascii="Arial" w:hAnsi="Arial" w:cs="Arial"/>
          <w:sz w:val="21"/>
          <w:szCs w:val="21"/>
        </w:rPr>
        <w:t>dále jen „objednatel“</w:t>
      </w:r>
    </w:p>
    <w:p w14:paraId="0BF9C807" w14:textId="77777777" w:rsidR="007721BC" w:rsidRDefault="007721BC">
      <w:pPr>
        <w:jc w:val="center"/>
        <w:rPr>
          <w:rFonts w:ascii="Arial" w:hAnsi="Arial" w:cs="Arial"/>
          <w:sz w:val="21"/>
          <w:szCs w:val="21"/>
        </w:rPr>
      </w:pPr>
    </w:p>
    <w:p w14:paraId="087B7A88" w14:textId="77777777" w:rsidR="007721BC" w:rsidRDefault="007721BC">
      <w:pPr>
        <w:jc w:val="center"/>
        <w:rPr>
          <w:rFonts w:ascii="Arial" w:hAnsi="Arial" w:cs="Arial"/>
          <w:b/>
          <w:sz w:val="21"/>
          <w:szCs w:val="21"/>
        </w:rPr>
      </w:pPr>
    </w:p>
    <w:p w14:paraId="0418598C" w14:textId="77777777" w:rsidR="007721BC" w:rsidRDefault="007721BC">
      <w:pPr>
        <w:jc w:val="center"/>
        <w:rPr>
          <w:rFonts w:ascii="Arial" w:hAnsi="Arial" w:cs="Arial"/>
          <w:b/>
          <w:sz w:val="21"/>
          <w:szCs w:val="21"/>
        </w:rPr>
      </w:pPr>
      <w:r>
        <w:rPr>
          <w:rFonts w:ascii="Arial" w:hAnsi="Arial" w:cs="Arial"/>
          <w:b/>
          <w:sz w:val="21"/>
          <w:szCs w:val="21"/>
        </w:rPr>
        <w:t>a</w:t>
      </w:r>
    </w:p>
    <w:p w14:paraId="353014CB" w14:textId="77777777" w:rsidR="007721BC" w:rsidRPr="009C2BE8" w:rsidRDefault="009C2BE8" w:rsidP="009C2BE8">
      <w:pPr>
        <w:rPr>
          <w:rFonts w:ascii="Arial" w:hAnsi="Arial" w:cs="Arial"/>
          <w:b/>
          <w:sz w:val="21"/>
          <w:szCs w:val="21"/>
        </w:rPr>
      </w:pPr>
      <w:r w:rsidRPr="009C2BE8">
        <w:rPr>
          <w:rFonts w:ascii="Arial" w:hAnsi="Arial" w:cs="Arial"/>
          <w:b/>
          <w:sz w:val="21"/>
          <w:szCs w:val="21"/>
          <w:highlight w:val="yellow"/>
        </w:rPr>
        <w:t>…………………………</w:t>
      </w:r>
      <w:r>
        <w:rPr>
          <w:rFonts w:ascii="Arial" w:hAnsi="Arial" w:cs="Arial"/>
          <w:b/>
          <w:sz w:val="21"/>
          <w:szCs w:val="21"/>
        </w:rPr>
        <w:tab/>
      </w:r>
    </w:p>
    <w:p w14:paraId="109A8DC9" w14:textId="77777777" w:rsidR="007721BC" w:rsidRDefault="009C2BE8" w:rsidP="009C2BE8">
      <w:pPr>
        <w:rPr>
          <w:rFonts w:ascii="Arial" w:hAnsi="Arial" w:cs="Arial"/>
          <w:sz w:val="21"/>
          <w:szCs w:val="21"/>
        </w:rPr>
      </w:pPr>
      <w:r>
        <w:rPr>
          <w:rFonts w:ascii="Arial" w:hAnsi="Arial" w:cs="Arial"/>
          <w:sz w:val="21"/>
          <w:szCs w:val="21"/>
        </w:rPr>
        <w:t xml:space="preserve">IČ: </w:t>
      </w:r>
      <w:r w:rsidRPr="009C2BE8">
        <w:rPr>
          <w:rFonts w:ascii="Arial" w:hAnsi="Arial" w:cs="Arial"/>
          <w:sz w:val="21"/>
          <w:szCs w:val="21"/>
          <w:highlight w:val="yellow"/>
        </w:rPr>
        <w:t>…………………………</w:t>
      </w:r>
      <w:r w:rsidR="007721BC">
        <w:rPr>
          <w:rFonts w:ascii="Arial" w:hAnsi="Arial" w:cs="Arial"/>
          <w:sz w:val="21"/>
          <w:szCs w:val="21"/>
        </w:rPr>
        <w:t>DIČ:</w:t>
      </w:r>
      <w:r>
        <w:rPr>
          <w:rFonts w:ascii="Arial" w:hAnsi="Arial" w:cs="Arial"/>
          <w:sz w:val="21"/>
          <w:szCs w:val="21"/>
        </w:rPr>
        <w:t xml:space="preserve"> </w:t>
      </w:r>
      <w:r w:rsidRPr="009C2BE8">
        <w:rPr>
          <w:rFonts w:ascii="Arial" w:hAnsi="Arial" w:cs="Arial"/>
          <w:sz w:val="21"/>
          <w:szCs w:val="21"/>
          <w:highlight w:val="yellow"/>
        </w:rPr>
        <w:t>…………………………</w:t>
      </w:r>
    </w:p>
    <w:p w14:paraId="143E09ED" w14:textId="77777777" w:rsidR="007721BC" w:rsidRDefault="007721BC" w:rsidP="009C2BE8">
      <w:pPr>
        <w:rPr>
          <w:rFonts w:ascii="Arial" w:hAnsi="Arial" w:cs="Arial"/>
          <w:sz w:val="21"/>
          <w:szCs w:val="21"/>
        </w:rPr>
      </w:pPr>
      <w:r>
        <w:rPr>
          <w:rFonts w:ascii="Arial" w:hAnsi="Arial" w:cs="Arial"/>
          <w:sz w:val="21"/>
          <w:szCs w:val="21"/>
        </w:rPr>
        <w:t>se sídlem:</w:t>
      </w:r>
      <w:r w:rsidR="00FE4829">
        <w:rPr>
          <w:rFonts w:ascii="Arial" w:hAnsi="Arial" w:cs="Arial"/>
          <w:sz w:val="21"/>
          <w:szCs w:val="21"/>
        </w:rPr>
        <w:t xml:space="preserve"> </w:t>
      </w:r>
      <w:r w:rsidR="009C2BE8" w:rsidRPr="009C2BE8">
        <w:rPr>
          <w:rFonts w:ascii="Arial" w:hAnsi="Arial" w:cs="Arial"/>
          <w:sz w:val="21"/>
          <w:szCs w:val="21"/>
          <w:highlight w:val="yellow"/>
        </w:rPr>
        <w:t>…………………………</w:t>
      </w:r>
    </w:p>
    <w:p w14:paraId="2B0F7B87" w14:textId="77777777" w:rsidR="007721BC" w:rsidRDefault="007721BC" w:rsidP="009C2BE8">
      <w:pPr>
        <w:rPr>
          <w:rFonts w:ascii="Arial" w:hAnsi="Arial" w:cs="Arial"/>
          <w:sz w:val="21"/>
          <w:szCs w:val="21"/>
        </w:rPr>
      </w:pPr>
      <w:r>
        <w:rPr>
          <w:rFonts w:ascii="Arial" w:hAnsi="Arial" w:cs="Arial"/>
          <w:sz w:val="21"/>
          <w:szCs w:val="21"/>
        </w:rPr>
        <w:t>zapsaná v obchodním rejstříku:</w:t>
      </w:r>
      <w:r w:rsidR="00FE4829">
        <w:rPr>
          <w:rFonts w:ascii="Arial" w:hAnsi="Arial" w:cs="Arial"/>
          <w:sz w:val="21"/>
          <w:szCs w:val="21"/>
        </w:rPr>
        <w:t xml:space="preserve"> </w:t>
      </w:r>
      <w:r w:rsidR="009C2BE8" w:rsidRPr="009C2BE8">
        <w:rPr>
          <w:rFonts w:ascii="Arial" w:hAnsi="Arial" w:cs="Arial"/>
          <w:sz w:val="21"/>
          <w:szCs w:val="21"/>
          <w:highlight w:val="yellow"/>
        </w:rPr>
        <w:t>…………………………</w:t>
      </w:r>
    </w:p>
    <w:p w14:paraId="0C02A6E3" w14:textId="77777777" w:rsidR="007721BC" w:rsidRDefault="007721BC">
      <w:pPr>
        <w:rPr>
          <w:rFonts w:ascii="Arial" w:hAnsi="Arial" w:cs="Arial"/>
          <w:sz w:val="21"/>
          <w:szCs w:val="21"/>
        </w:rPr>
      </w:pPr>
      <w:r>
        <w:rPr>
          <w:rFonts w:ascii="Arial" w:hAnsi="Arial" w:cs="Arial"/>
          <w:sz w:val="21"/>
          <w:szCs w:val="21"/>
        </w:rPr>
        <w:t>jednající:</w:t>
      </w:r>
      <w:r w:rsidR="009C2BE8">
        <w:rPr>
          <w:rFonts w:ascii="Arial" w:hAnsi="Arial" w:cs="Arial"/>
          <w:sz w:val="21"/>
          <w:szCs w:val="21"/>
        </w:rPr>
        <w:t xml:space="preserve"> </w:t>
      </w:r>
      <w:r w:rsidR="009C2BE8" w:rsidRPr="009C2BE8">
        <w:rPr>
          <w:rFonts w:ascii="Arial" w:hAnsi="Arial" w:cs="Arial"/>
          <w:sz w:val="21"/>
          <w:szCs w:val="21"/>
          <w:highlight w:val="yellow"/>
        </w:rPr>
        <w:t>…………………………</w:t>
      </w:r>
    </w:p>
    <w:p w14:paraId="5CC918D2" w14:textId="77777777" w:rsidR="007721BC" w:rsidRDefault="007721BC">
      <w:pPr>
        <w:rPr>
          <w:rFonts w:ascii="Arial" w:hAnsi="Arial" w:cs="Arial"/>
          <w:sz w:val="21"/>
          <w:szCs w:val="21"/>
        </w:rPr>
      </w:pPr>
      <w:r>
        <w:rPr>
          <w:rFonts w:ascii="Arial" w:hAnsi="Arial" w:cs="Arial"/>
          <w:sz w:val="21"/>
          <w:szCs w:val="21"/>
        </w:rPr>
        <w:t>bankovní spojení:</w:t>
      </w:r>
      <w:r w:rsidR="00FE4829">
        <w:rPr>
          <w:rFonts w:ascii="Arial" w:hAnsi="Arial" w:cs="Arial"/>
          <w:sz w:val="21"/>
          <w:szCs w:val="21"/>
        </w:rPr>
        <w:t xml:space="preserve"> </w:t>
      </w:r>
      <w:r w:rsidR="009C2BE8" w:rsidRPr="009C2BE8">
        <w:rPr>
          <w:rFonts w:ascii="Arial" w:hAnsi="Arial" w:cs="Arial"/>
          <w:sz w:val="21"/>
          <w:szCs w:val="21"/>
          <w:highlight w:val="yellow"/>
        </w:rPr>
        <w:t>…………………………</w:t>
      </w:r>
    </w:p>
    <w:p w14:paraId="29CA1FA2" w14:textId="77777777" w:rsidR="007721BC" w:rsidRDefault="007721BC">
      <w:pPr>
        <w:rPr>
          <w:rFonts w:ascii="Arial" w:hAnsi="Arial" w:cs="Arial"/>
          <w:sz w:val="21"/>
          <w:szCs w:val="21"/>
        </w:rPr>
      </w:pPr>
      <w:r>
        <w:rPr>
          <w:rFonts w:ascii="Arial" w:hAnsi="Arial" w:cs="Arial"/>
          <w:sz w:val="21"/>
          <w:szCs w:val="21"/>
        </w:rPr>
        <w:t>číslo účtu:</w:t>
      </w:r>
      <w:r w:rsidR="00FE4829">
        <w:rPr>
          <w:rFonts w:ascii="Arial" w:hAnsi="Arial" w:cs="Arial"/>
          <w:sz w:val="21"/>
          <w:szCs w:val="21"/>
        </w:rPr>
        <w:t xml:space="preserve"> </w:t>
      </w:r>
      <w:r w:rsidR="009C2BE8" w:rsidRPr="009C2BE8">
        <w:rPr>
          <w:rFonts w:ascii="Arial" w:hAnsi="Arial" w:cs="Arial"/>
          <w:sz w:val="21"/>
          <w:szCs w:val="21"/>
          <w:highlight w:val="yellow"/>
        </w:rPr>
        <w:t>…………………………</w:t>
      </w:r>
    </w:p>
    <w:p w14:paraId="4A2C608B" w14:textId="77777777" w:rsidR="007721BC" w:rsidRDefault="007721BC">
      <w:pPr>
        <w:jc w:val="center"/>
        <w:rPr>
          <w:rFonts w:ascii="Arial" w:hAnsi="Arial" w:cs="Arial"/>
          <w:sz w:val="21"/>
          <w:szCs w:val="21"/>
        </w:rPr>
      </w:pPr>
    </w:p>
    <w:p w14:paraId="23809468" w14:textId="77777777" w:rsidR="007721BC" w:rsidRDefault="007721BC">
      <w:pPr>
        <w:jc w:val="center"/>
        <w:rPr>
          <w:rFonts w:ascii="Arial" w:hAnsi="Arial" w:cs="Arial"/>
          <w:bCs/>
          <w:sz w:val="21"/>
          <w:szCs w:val="21"/>
        </w:rPr>
      </w:pPr>
      <w:r>
        <w:rPr>
          <w:rFonts w:ascii="Arial" w:hAnsi="Arial" w:cs="Arial"/>
          <w:sz w:val="21"/>
          <w:szCs w:val="21"/>
        </w:rPr>
        <w:t>dále jen „z</w:t>
      </w:r>
      <w:r>
        <w:rPr>
          <w:rFonts w:ascii="Arial" w:hAnsi="Arial" w:cs="Arial"/>
          <w:bCs/>
          <w:sz w:val="21"/>
          <w:szCs w:val="21"/>
        </w:rPr>
        <w:t>hotovitel“</w:t>
      </w:r>
    </w:p>
    <w:p w14:paraId="16CA2071" w14:textId="77777777" w:rsidR="007721BC" w:rsidRDefault="007721BC">
      <w:pPr>
        <w:jc w:val="center"/>
        <w:rPr>
          <w:rFonts w:ascii="Arial" w:hAnsi="Arial" w:cs="Arial"/>
          <w:bCs/>
          <w:sz w:val="21"/>
          <w:szCs w:val="21"/>
        </w:rPr>
      </w:pPr>
    </w:p>
    <w:p w14:paraId="634B4D8A" w14:textId="77777777" w:rsidR="007721BC" w:rsidRDefault="007721BC">
      <w:pPr>
        <w:spacing w:line="100" w:lineRule="atLeast"/>
        <w:rPr>
          <w:rFonts w:ascii="Arial" w:hAnsi="Arial" w:cs="Arial"/>
          <w:sz w:val="21"/>
          <w:szCs w:val="21"/>
        </w:rPr>
      </w:pPr>
    </w:p>
    <w:p w14:paraId="5AEA93B4" w14:textId="77777777" w:rsidR="007721BC" w:rsidRDefault="007721BC">
      <w:pPr>
        <w:spacing w:line="100" w:lineRule="atLeast"/>
        <w:jc w:val="center"/>
        <w:rPr>
          <w:rFonts w:ascii="Arial" w:hAnsi="Arial" w:cs="Arial"/>
          <w:b/>
          <w:bCs/>
          <w:sz w:val="21"/>
          <w:szCs w:val="21"/>
        </w:rPr>
      </w:pPr>
      <w:r>
        <w:rPr>
          <w:rFonts w:ascii="Arial" w:hAnsi="Arial" w:cs="Arial"/>
          <w:b/>
          <w:bCs/>
          <w:sz w:val="21"/>
          <w:szCs w:val="21"/>
        </w:rPr>
        <w:t>2. Úvodní ustanovení</w:t>
      </w:r>
    </w:p>
    <w:p w14:paraId="743141CB" w14:textId="77777777" w:rsidR="007721BC" w:rsidRDefault="007721BC">
      <w:pPr>
        <w:spacing w:line="100" w:lineRule="atLeast"/>
        <w:jc w:val="center"/>
        <w:rPr>
          <w:rFonts w:ascii="Arial" w:hAnsi="Arial" w:cs="Arial"/>
          <w:b/>
          <w:bCs/>
          <w:sz w:val="21"/>
          <w:szCs w:val="21"/>
        </w:rPr>
      </w:pPr>
    </w:p>
    <w:p w14:paraId="20B60E0C" w14:textId="77777777" w:rsidR="007721BC" w:rsidRDefault="007721BC" w:rsidP="00122EE1">
      <w:pPr>
        <w:jc w:val="both"/>
        <w:rPr>
          <w:rFonts w:ascii="Arial" w:hAnsi="Arial" w:cs="Arial"/>
          <w:sz w:val="21"/>
          <w:szCs w:val="21"/>
        </w:rPr>
      </w:pPr>
      <w:r>
        <w:rPr>
          <w:rFonts w:ascii="Arial" w:hAnsi="Arial" w:cs="Arial"/>
          <w:sz w:val="21"/>
          <w:szCs w:val="21"/>
        </w:rPr>
        <w:t>2.1. Zhotovitel se zavazuje na své náklady a nebezpečí provést pro objednatele dílo specifikované v </w:t>
      </w:r>
      <w:proofErr w:type="gramStart"/>
      <w:r>
        <w:rPr>
          <w:rFonts w:ascii="Arial" w:hAnsi="Arial" w:cs="Arial"/>
          <w:sz w:val="21"/>
          <w:szCs w:val="21"/>
        </w:rPr>
        <w:t>čl.3 této</w:t>
      </w:r>
      <w:proofErr w:type="gramEnd"/>
      <w:r>
        <w:rPr>
          <w:rFonts w:ascii="Arial" w:hAnsi="Arial" w:cs="Arial"/>
          <w:sz w:val="21"/>
          <w:szCs w:val="21"/>
        </w:rPr>
        <w:t xml:space="preserve"> smlouvy (dále jen „dílo“) a objednatel se zavazuje řádně dokončené dílo od zhotovitele převzít a zaplatit mu za ně sjednanou cenu díla.</w:t>
      </w:r>
    </w:p>
    <w:p w14:paraId="03459B3C" w14:textId="77777777" w:rsidR="007721BC" w:rsidRDefault="007721BC" w:rsidP="00122EE1">
      <w:pPr>
        <w:jc w:val="both"/>
        <w:rPr>
          <w:rFonts w:ascii="Arial" w:hAnsi="Arial" w:cs="Arial"/>
          <w:sz w:val="21"/>
          <w:szCs w:val="21"/>
        </w:rPr>
      </w:pPr>
    </w:p>
    <w:p w14:paraId="2060FB1B" w14:textId="77777777" w:rsidR="007721BC" w:rsidRDefault="007721BC" w:rsidP="00122EE1">
      <w:pPr>
        <w:jc w:val="both"/>
        <w:rPr>
          <w:rFonts w:ascii="Arial" w:hAnsi="Arial" w:cs="Arial"/>
          <w:sz w:val="21"/>
          <w:szCs w:val="21"/>
        </w:rPr>
      </w:pPr>
      <w:r>
        <w:rPr>
          <w:rFonts w:ascii="Arial" w:hAnsi="Arial" w:cs="Arial"/>
          <w:sz w:val="21"/>
          <w:szCs w:val="21"/>
        </w:rPr>
        <w:t>2.2. Zhotovitel prohlašuje, že je oprávněn provést dílo tak, jak je níže specifikováno a dále, že disponuje takovými materiálními prostředky a profesemi, že je schopen provést dílo řádně a v dohodnutém termínu.</w:t>
      </w:r>
    </w:p>
    <w:p w14:paraId="438DF807" w14:textId="77777777" w:rsidR="007721BC" w:rsidRDefault="007721BC" w:rsidP="00122EE1">
      <w:pPr>
        <w:jc w:val="both"/>
        <w:rPr>
          <w:rFonts w:ascii="Arial" w:hAnsi="Arial" w:cs="Arial"/>
          <w:sz w:val="21"/>
          <w:szCs w:val="21"/>
        </w:rPr>
      </w:pPr>
    </w:p>
    <w:p w14:paraId="3870FE62" w14:textId="77777777" w:rsidR="007721BC" w:rsidRDefault="007721BC" w:rsidP="00122EE1">
      <w:pPr>
        <w:jc w:val="both"/>
        <w:rPr>
          <w:rFonts w:ascii="Arial" w:hAnsi="Arial" w:cs="Arial"/>
          <w:sz w:val="21"/>
          <w:szCs w:val="21"/>
        </w:rPr>
      </w:pPr>
      <w:r>
        <w:rPr>
          <w:rFonts w:ascii="Arial" w:hAnsi="Arial" w:cs="Arial"/>
          <w:sz w:val="21"/>
          <w:szCs w:val="21"/>
        </w:rPr>
        <w:t>2.3. Právní vztahy, neupravené touto smlouvou se řídí příslušnými ustanoveními Ob</w:t>
      </w:r>
      <w:r w:rsidR="009C2BE8">
        <w:rPr>
          <w:rFonts w:ascii="Arial" w:hAnsi="Arial" w:cs="Arial"/>
          <w:sz w:val="21"/>
          <w:szCs w:val="21"/>
        </w:rPr>
        <w:t>čanského</w:t>
      </w:r>
      <w:r>
        <w:rPr>
          <w:rFonts w:ascii="Arial" w:hAnsi="Arial" w:cs="Arial"/>
          <w:sz w:val="21"/>
          <w:szCs w:val="21"/>
        </w:rPr>
        <w:t xml:space="preserve"> zákoníku v platném znění.</w:t>
      </w:r>
    </w:p>
    <w:p w14:paraId="61DBC746" w14:textId="77777777" w:rsidR="007721BC" w:rsidRDefault="007721BC" w:rsidP="00122EE1">
      <w:pPr>
        <w:jc w:val="both"/>
        <w:rPr>
          <w:rFonts w:ascii="Arial" w:hAnsi="Arial" w:cs="Arial"/>
          <w:sz w:val="21"/>
          <w:szCs w:val="21"/>
        </w:rPr>
      </w:pPr>
    </w:p>
    <w:p w14:paraId="4778A1D2" w14:textId="77777777" w:rsidR="007721BC" w:rsidRDefault="007721BC" w:rsidP="00122EE1">
      <w:pPr>
        <w:jc w:val="both"/>
        <w:rPr>
          <w:rFonts w:ascii="Arial" w:hAnsi="Arial" w:cs="Arial"/>
          <w:sz w:val="21"/>
          <w:szCs w:val="21"/>
        </w:rPr>
      </w:pPr>
      <w:r>
        <w:rPr>
          <w:rFonts w:ascii="Arial" w:hAnsi="Arial" w:cs="Arial"/>
          <w:sz w:val="21"/>
          <w:szCs w:val="21"/>
        </w:rPr>
        <w:t>2.4. Jestliže smluvní strana některá práva, vyplývající z této smlouvy nebo z příslušných právních norem nevykonává, nezříká se jich.</w:t>
      </w:r>
    </w:p>
    <w:p w14:paraId="79E4C383" w14:textId="77777777" w:rsidR="007721BC" w:rsidRDefault="007721BC">
      <w:pPr>
        <w:jc w:val="center"/>
        <w:rPr>
          <w:rFonts w:ascii="Arial" w:hAnsi="Arial" w:cs="Arial"/>
          <w:sz w:val="21"/>
          <w:szCs w:val="21"/>
        </w:rPr>
      </w:pPr>
    </w:p>
    <w:p w14:paraId="582D6AB4" w14:textId="77777777" w:rsidR="009C2BE8" w:rsidRDefault="009C2BE8">
      <w:pPr>
        <w:jc w:val="center"/>
        <w:rPr>
          <w:rFonts w:ascii="Arial" w:hAnsi="Arial" w:cs="Arial"/>
          <w:sz w:val="21"/>
          <w:szCs w:val="21"/>
        </w:rPr>
      </w:pPr>
    </w:p>
    <w:p w14:paraId="61636DCE" w14:textId="77777777" w:rsidR="001B6CA4" w:rsidRDefault="001B6CA4">
      <w:pPr>
        <w:jc w:val="center"/>
        <w:rPr>
          <w:rFonts w:ascii="Arial" w:hAnsi="Arial" w:cs="Arial"/>
          <w:sz w:val="21"/>
          <w:szCs w:val="21"/>
        </w:rPr>
      </w:pPr>
    </w:p>
    <w:p w14:paraId="3E785FB0" w14:textId="77777777" w:rsidR="00FE4829" w:rsidRDefault="00FE4829">
      <w:pPr>
        <w:jc w:val="center"/>
        <w:rPr>
          <w:rFonts w:ascii="Arial" w:hAnsi="Arial" w:cs="Arial"/>
          <w:sz w:val="21"/>
          <w:szCs w:val="21"/>
        </w:rPr>
      </w:pPr>
    </w:p>
    <w:p w14:paraId="2AFBB356" w14:textId="77777777" w:rsidR="007721BC" w:rsidRDefault="007721BC">
      <w:pPr>
        <w:jc w:val="center"/>
        <w:rPr>
          <w:rFonts w:ascii="Arial" w:hAnsi="Arial" w:cs="Arial"/>
          <w:b/>
          <w:sz w:val="21"/>
          <w:szCs w:val="21"/>
        </w:rPr>
      </w:pPr>
      <w:r>
        <w:rPr>
          <w:rFonts w:ascii="Arial" w:hAnsi="Arial" w:cs="Arial"/>
          <w:b/>
          <w:sz w:val="21"/>
          <w:szCs w:val="21"/>
        </w:rPr>
        <w:t>3. Místo a předmět díla</w:t>
      </w:r>
    </w:p>
    <w:p w14:paraId="151BC043" w14:textId="77777777" w:rsidR="007721BC" w:rsidRDefault="007721BC">
      <w:pPr>
        <w:jc w:val="center"/>
        <w:rPr>
          <w:rFonts w:ascii="Arial" w:hAnsi="Arial" w:cs="Arial"/>
          <w:b/>
          <w:sz w:val="21"/>
          <w:szCs w:val="21"/>
        </w:rPr>
      </w:pPr>
    </w:p>
    <w:p w14:paraId="64AB91E5" w14:textId="77777777" w:rsidR="007721BC" w:rsidRDefault="007721BC" w:rsidP="00122EE1">
      <w:pPr>
        <w:jc w:val="both"/>
        <w:rPr>
          <w:rFonts w:ascii="Arial" w:hAnsi="Arial" w:cs="Arial"/>
          <w:sz w:val="21"/>
          <w:szCs w:val="21"/>
        </w:rPr>
      </w:pPr>
      <w:r>
        <w:rPr>
          <w:rFonts w:ascii="Arial" w:hAnsi="Arial" w:cs="Arial"/>
          <w:sz w:val="21"/>
          <w:szCs w:val="21"/>
        </w:rPr>
        <w:t xml:space="preserve">Místem provádění díla </w:t>
      </w:r>
      <w:r w:rsidR="004911A3">
        <w:rPr>
          <w:rFonts w:ascii="Arial" w:hAnsi="Arial" w:cs="Arial"/>
          <w:sz w:val="21"/>
          <w:szCs w:val="21"/>
        </w:rPr>
        <w:t xml:space="preserve">je </w:t>
      </w:r>
      <w:r w:rsidR="002E27C1" w:rsidRPr="002E27C1">
        <w:rPr>
          <w:rFonts w:ascii="Arial" w:hAnsi="Arial" w:cs="Arial"/>
          <w:sz w:val="21"/>
          <w:szCs w:val="21"/>
        </w:rPr>
        <w:t>Střední škola zemědělská a přírodovědná Rožnov pod Radhoštěm, Nábřeží Dukelských hrdinů 570, 756 61 Rožnov pod Radhoštěm</w:t>
      </w:r>
      <w:r>
        <w:rPr>
          <w:rFonts w:ascii="Arial" w:hAnsi="Arial" w:cs="Arial"/>
          <w:sz w:val="21"/>
          <w:szCs w:val="21"/>
        </w:rPr>
        <w:t>.</w:t>
      </w:r>
    </w:p>
    <w:p w14:paraId="62037DAB" w14:textId="3FF6A9D0" w:rsidR="00986B1B" w:rsidRDefault="007721BC" w:rsidP="00FE65F2">
      <w:pPr>
        <w:jc w:val="both"/>
        <w:rPr>
          <w:ins w:id="0" w:author="Pavel Mitáš" w:date="2014-05-05T10:04:00Z"/>
          <w:rFonts w:ascii="Arial" w:hAnsi="Arial" w:cs="Arial"/>
          <w:sz w:val="21"/>
          <w:szCs w:val="21"/>
        </w:rPr>
      </w:pPr>
      <w:r>
        <w:rPr>
          <w:rFonts w:ascii="Arial" w:hAnsi="Arial" w:cs="Arial"/>
          <w:sz w:val="21"/>
          <w:szCs w:val="21"/>
        </w:rPr>
        <w:t xml:space="preserve">Předmětem zakázky je provedení </w:t>
      </w:r>
      <w:r w:rsidR="002E27C1" w:rsidRPr="002E27C1">
        <w:rPr>
          <w:rFonts w:ascii="Arial" w:hAnsi="Arial" w:cs="Arial"/>
          <w:sz w:val="21"/>
          <w:szCs w:val="21"/>
        </w:rPr>
        <w:t>služby spočívající v sanaci a revitalizaci školní zahrady, likvidaci nevhodných dřevin, výsadby, úpravy záhonů a odstranění pařezů</w:t>
      </w:r>
      <w:r>
        <w:rPr>
          <w:rFonts w:ascii="Arial" w:hAnsi="Arial" w:cs="Arial"/>
          <w:sz w:val="21"/>
          <w:szCs w:val="21"/>
        </w:rPr>
        <w:t>, které jsou</w:t>
      </w:r>
      <w:r w:rsidR="002E27C1">
        <w:rPr>
          <w:rFonts w:ascii="Arial" w:hAnsi="Arial" w:cs="Arial"/>
          <w:sz w:val="21"/>
          <w:szCs w:val="21"/>
        </w:rPr>
        <w:t xml:space="preserve"> blíže </w:t>
      </w:r>
      <w:r>
        <w:rPr>
          <w:rFonts w:ascii="Arial" w:hAnsi="Arial" w:cs="Arial"/>
          <w:sz w:val="21"/>
          <w:szCs w:val="21"/>
        </w:rPr>
        <w:t>specifikovány v</w:t>
      </w:r>
      <w:r w:rsidR="002E27C1">
        <w:rPr>
          <w:rFonts w:ascii="Arial" w:hAnsi="Arial" w:cs="Arial"/>
          <w:sz w:val="21"/>
          <w:szCs w:val="21"/>
        </w:rPr>
        <w:t xml:space="preserve"> soupisu prací, </w:t>
      </w:r>
      <w:r>
        <w:rPr>
          <w:rFonts w:ascii="Arial" w:hAnsi="Arial" w:cs="Arial"/>
          <w:sz w:val="21"/>
          <w:szCs w:val="21"/>
        </w:rPr>
        <w:t>projektové dokumentaci</w:t>
      </w:r>
      <w:r w:rsidR="002E27C1">
        <w:rPr>
          <w:rFonts w:ascii="Arial" w:hAnsi="Arial" w:cs="Arial"/>
          <w:sz w:val="21"/>
          <w:szCs w:val="21"/>
        </w:rPr>
        <w:t xml:space="preserve"> a zadávací dokumentaci v rámci akce “</w:t>
      </w:r>
      <w:r w:rsidR="002E27C1" w:rsidRPr="002E27C1">
        <w:rPr>
          <w:rFonts w:ascii="Arial" w:hAnsi="Arial" w:cs="Arial"/>
          <w:sz w:val="21"/>
          <w:szCs w:val="21"/>
        </w:rPr>
        <w:t>Sanace a revitalizace školní zahrady Střední školy zemědělské a přírodovědné v Rožnově pod Radhoštěm</w:t>
      </w:r>
      <w:r w:rsidR="002E27C1">
        <w:rPr>
          <w:rFonts w:ascii="Arial" w:hAnsi="Arial" w:cs="Arial"/>
          <w:sz w:val="21"/>
          <w:szCs w:val="21"/>
        </w:rPr>
        <w:t xml:space="preserve">“. Soupis prací tvoří </w:t>
      </w:r>
      <w:r>
        <w:rPr>
          <w:rFonts w:ascii="Arial" w:hAnsi="Arial" w:cs="Arial"/>
          <w:sz w:val="21"/>
          <w:szCs w:val="21"/>
        </w:rPr>
        <w:t>přílohu č.</w:t>
      </w:r>
      <w:r w:rsidR="002E27C1">
        <w:rPr>
          <w:rFonts w:ascii="Arial" w:hAnsi="Arial" w:cs="Arial"/>
          <w:sz w:val="21"/>
          <w:szCs w:val="21"/>
        </w:rPr>
        <w:t xml:space="preserve"> </w:t>
      </w:r>
      <w:r>
        <w:rPr>
          <w:rFonts w:ascii="Arial" w:hAnsi="Arial" w:cs="Arial"/>
          <w:sz w:val="21"/>
          <w:szCs w:val="21"/>
        </w:rPr>
        <w:t>1 a nedílnou součást</w:t>
      </w:r>
      <w:r w:rsidR="002E27C1">
        <w:rPr>
          <w:rFonts w:ascii="Arial" w:hAnsi="Arial" w:cs="Arial"/>
          <w:sz w:val="21"/>
          <w:szCs w:val="21"/>
        </w:rPr>
        <w:t xml:space="preserve"> této smlouvy</w:t>
      </w:r>
      <w:r w:rsidR="004911A3">
        <w:rPr>
          <w:rFonts w:ascii="Arial" w:hAnsi="Arial" w:cs="Arial"/>
          <w:sz w:val="21"/>
          <w:szCs w:val="21"/>
        </w:rPr>
        <w:t xml:space="preserve">. </w:t>
      </w:r>
      <w:r w:rsidR="002E27C1">
        <w:rPr>
          <w:rFonts w:ascii="Arial" w:hAnsi="Arial" w:cs="Arial"/>
          <w:sz w:val="21"/>
          <w:szCs w:val="21"/>
        </w:rPr>
        <w:t>Projektová dokumentace tvoří přílohu č. 2 a nedílnou součást této smlouvy.</w:t>
      </w:r>
      <w:r w:rsidR="002E27C1">
        <w:t xml:space="preserve"> </w:t>
      </w:r>
    </w:p>
    <w:p w14:paraId="09E5F348" w14:textId="77777777" w:rsidR="008F10A7" w:rsidRDefault="008F10A7" w:rsidP="00FE65F2">
      <w:pPr>
        <w:jc w:val="both"/>
        <w:rPr>
          <w:rFonts w:ascii="Arial" w:hAnsi="Arial" w:cs="Arial"/>
          <w:sz w:val="21"/>
          <w:szCs w:val="21"/>
        </w:rPr>
      </w:pPr>
    </w:p>
    <w:p w14:paraId="3AF8EF06" w14:textId="77777777" w:rsidR="007721BC" w:rsidRDefault="007721BC">
      <w:pPr>
        <w:rPr>
          <w:rFonts w:ascii="Arial" w:hAnsi="Arial" w:cs="Arial"/>
          <w:sz w:val="21"/>
          <w:szCs w:val="21"/>
        </w:rPr>
      </w:pPr>
      <w:r>
        <w:rPr>
          <w:rFonts w:ascii="Arial" w:hAnsi="Arial" w:cs="Arial"/>
          <w:sz w:val="21"/>
          <w:szCs w:val="21"/>
        </w:rPr>
        <w:t xml:space="preserve">Rozsah díla je dán </w:t>
      </w:r>
    </w:p>
    <w:p w14:paraId="7AF69437" w14:textId="634A8E9A" w:rsidR="007721BC" w:rsidRDefault="007721BC">
      <w:pPr>
        <w:rPr>
          <w:rFonts w:ascii="Arial" w:hAnsi="Arial" w:cs="Arial"/>
          <w:sz w:val="21"/>
          <w:szCs w:val="21"/>
        </w:rPr>
      </w:pPr>
      <w:r>
        <w:rPr>
          <w:rFonts w:ascii="Arial" w:hAnsi="Arial" w:cs="Arial"/>
          <w:sz w:val="21"/>
          <w:szCs w:val="21"/>
        </w:rPr>
        <w:t>a) projektovou dokumentací</w:t>
      </w:r>
      <w:r w:rsidR="002E27C1">
        <w:rPr>
          <w:rFonts w:ascii="Arial" w:hAnsi="Arial" w:cs="Arial"/>
          <w:sz w:val="21"/>
          <w:szCs w:val="21"/>
        </w:rPr>
        <w:t xml:space="preserve"> a soupisem prací</w:t>
      </w:r>
      <w:r>
        <w:rPr>
          <w:rFonts w:ascii="Arial" w:hAnsi="Arial" w:cs="Arial"/>
          <w:sz w:val="21"/>
          <w:szCs w:val="21"/>
        </w:rPr>
        <w:t xml:space="preserve">, </w:t>
      </w:r>
      <w:r w:rsidR="00122EE1">
        <w:rPr>
          <w:rFonts w:ascii="Arial" w:hAnsi="Arial" w:cs="Arial"/>
          <w:sz w:val="21"/>
          <w:szCs w:val="21"/>
        </w:rPr>
        <w:t>citova</w:t>
      </w:r>
      <w:r w:rsidR="002E27C1">
        <w:rPr>
          <w:rFonts w:ascii="Arial" w:hAnsi="Arial" w:cs="Arial"/>
          <w:sz w:val="21"/>
          <w:szCs w:val="21"/>
        </w:rPr>
        <w:t>nými</w:t>
      </w:r>
      <w:r w:rsidR="00122EE1">
        <w:rPr>
          <w:rFonts w:ascii="Arial" w:hAnsi="Arial" w:cs="Arial"/>
          <w:sz w:val="21"/>
          <w:szCs w:val="21"/>
        </w:rPr>
        <w:t xml:space="preserve"> v předchozím odstavci.</w:t>
      </w:r>
    </w:p>
    <w:p w14:paraId="60A0F66B" w14:textId="77777777" w:rsidR="007721BC" w:rsidRDefault="007721BC" w:rsidP="00122EE1">
      <w:pPr>
        <w:jc w:val="both"/>
        <w:rPr>
          <w:rFonts w:ascii="Arial" w:hAnsi="Arial" w:cs="Arial"/>
          <w:sz w:val="21"/>
          <w:szCs w:val="21"/>
        </w:rPr>
      </w:pPr>
      <w:r>
        <w:rPr>
          <w:rFonts w:ascii="Arial" w:hAnsi="Arial" w:cs="Arial"/>
          <w:sz w:val="21"/>
          <w:szCs w:val="21"/>
        </w:rPr>
        <w:t>b) zadávací dokumentací „</w:t>
      </w:r>
      <w:r w:rsidR="002E27C1" w:rsidRPr="002E27C1">
        <w:rPr>
          <w:rFonts w:ascii="Arial" w:hAnsi="Arial" w:cs="Arial"/>
          <w:sz w:val="21"/>
          <w:szCs w:val="21"/>
        </w:rPr>
        <w:t>Sanace a revitalizace školní zahrady Střední školy zemědělské a přírodovědné v Rožnově pod Radhoštěm</w:t>
      </w:r>
      <w:r>
        <w:rPr>
          <w:rFonts w:ascii="Arial" w:hAnsi="Arial" w:cs="Arial"/>
          <w:sz w:val="21"/>
          <w:szCs w:val="21"/>
        </w:rPr>
        <w:t>“ která byla podkladem pro zpracování nabídky.</w:t>
      </w:r>
    </w:p>
    <w:p w14:paraId="1A1A4B34" w14:textId="77777777" w:rsidR="007721BC" w:rsidRDefault="007721BC" w:rsidP="00122EE1">
      <w:pPr>
        <w:pStyle w:val="Normlnweb"/>
        <w:spacing w:before="0" w:after="0" w:line="240" w:lineRule="auto"/>
        <w:jc w:val="both"/>
        <w:rPr>
          <w:rFonts w:ascii="Arial" w:hAnsi="Arial" w:cs="Arial"/>
          <w:sz w:val="21"/>
          <w:szCs w:val="21"/>
        </w:rPr>
      </w:pPr>
    </w:p>
    <w:p w14:paraId="7DC3C5AE" w14:textId="77777777" w:rsidR="007721BC" w:rsidRDefault="007721BC" w:rsidP="00122EE1">
      <w:pPr>
        <w:pStyle w:val="Normlnweb"/>
        <w:spacing w:before="0" w:after="0" w:line="240" w:lineRule="auto"/>
        <w:jc w:val="both"/>
        <w:rPr>
          <w:rFonts w:ascii="Arial" w:hAnsi="Arial" w:cs="Arial"/>
          <w:sz w:val="21"/>
          <w:szCs w:val="21"/>
        </w:rPr>
      </w:pPr>
      <w:r>
        <w:rPr>
          <w:rFonts w:ascii="Arial" w:hAnsi="Arial" w:cs="Arial"/>
          <w:sz w:val="21"/>
          <w:szCs w:val="21"/>
        </w:rPr>
        <w:t xml:space="preserve">Zhotovitel zabezpečí na svůj náklad a své nebezpečí všechna plnění a práce související s předmětem díla. </w:t>
      </w:r>
    </w:p>
    <w:p w14:paraId="5A83A277" w14:textId="3E4DA74D" w:rsidR="007721BC" w:rsidRDefault="007721BC" w:rsidP="00122EE1">
      <w:pPr>
        <w:pStyle w:val="Normlnweb"/>
        <w:spacing w:before="0" w:after="0" w:line="240" w:lineRule="auto"/>
        <w:jc w:val="both"/>
        <w:rPr>
          <w:rFonts w:ascii="Arial" w:hAnsi="Arial" w:cs="Arial"/>
          <w:sz w:val="21"/>
          <w:szCs w:val="21"/>
        </w:rPr>
      </w:pPr>
      <w:r>
        <w:rPr>
          <w:rFonts w:ascii="Arial" w:hAnsi="Arial" w:cs="Arial"/>
          <w:sz w:val="21"/>
          <w:szCs w:val="21"/>
        </w:rPr>
        <w:t>Zhotovitel prohlašuje, že je mu předmět a rozsah díla dostatečně znám a že před podpisem smlouvy překontroloval projektovou dokumentaci díla a neshledal na ní takové vady, které je možné zjistit při odborné kontrole.</w:t>
      </w:r>
    </w:p>
    <w:p w14:paraId="06FC8B9F" w14:textId="77777777" w:rsidR="007721BC" w:rsidRDefault="007721BC">
      <w:pPr>
        <w:pStyle w:val="Odstavecseseznamem"/>
        <w:widowControl w:val="0"/>
        <w:tabs>
          <w:tab w:val="left" w:pos="680"/>
        </w:tabs>
        <w:spacing w:after="120" w:line="100" w:lineRule="atLeast"/>
        <w:ind w:left="0"/>
        <w:jc w:val="both"/>
        <w:rPr>
          <w:rFonts w:ascii="Arial" w:hAnsi="Arial" w:cs="Arial"/>
          <w:sz w:val="21"/>
          <w:szCs w:val="21"/>
        </w:rPr>
      </w:pPr>
    </w:p>
    <w:p w14:paraId="218504D1" w14:textId="77777777" w:rsidR="007721BC" w:rsidRDefault="007721BC">
      <w:pPr>
        <w:jc w:val="center"/>
        <w:rPr>
          <w:rFonts w:ascii="Arial" w:hAnsi="Arial" w:cs="Arial"/>
          <w:b/>
          <w:sz w:val="21"/>
          <w:szCs w:val="21"/>
        </w:rPr>
      </w:pPr>
      <w:r>
        <w:rPr>
          <w:rFonts w:ascii="Arial" w:hAnsi="Arial" w:cs="Arial"/>
          <w:b/>
          <w:sz w:val="21"/>
          <w:szCs w:val="21"/>
        </w:rPr>
        <w:t>4. Doba plnění</w:t>
      </w:r>
    </w:p>
    <w:p w14:paraId="0716864B" w14:textId="77777777" w:rsidR="007721BC" w:rsidRDefault="007721BC">
      <w:pPr>
        <w:jc w:val="center"/>
        <w:rPr>
          <w:rFonts w:ascii="Arial" w:hAnsi="Arial" w:cs="Arial"/>
          <w:b/>
          <w:sz w:val="21"/>
          <w:szCs w:val="21"/>
        </w:rPr>
      </w:pPr>
    </w:p>
    <w:p w14:paraId="062A9FDA" w14:textId="77777777" w:rsidR="007721BC" w:rsidRPr="00FE65F2" w:rsidRDefault="007721BC">
      <w:pPr>
        <w:rPr>
          <w:rFonts w:ascii="Arial" w:hAnsi="Arial" w:cs="Arial"/>
          <w:b/>
          <w:bCs/>
          <w:sz w:val="21"/>
          <w:szCs w:val="21"/>
        </w:rPr>
      </w:pPr>
      <w:r w:rsidRPr="00FE65F2">
        <w:rPr>
          <w:rFonts w:ascii="Arial" w:hAnsi="Arial" w:cs="Arial"/>
          <w:b/>
          <w:bCs/>
          <w:sz w:val="21"/>
          <w:szCs w:val="21"/>
        </w:rPr>
        <w:t>Termín zahájení a ukončení plnění:</w:t>
      </w:r>
    </w:p>
    <w:p w14:paraId="2C430EF1" w14:textId="77777777" w:rsidR="007721BC" w:rsidRPr="00FE65F2" w:rsidRDefault="007721BC" w:rsidP="001E234E">
      <w:pPr>
        <w:jc w:val="both"/>
        <w:rPr>
          <w:rFonts w:ascii="Arial" w:hAnsi="Arial" w:cs="Arial"/>
          <w:color w:val="C5000B"/>
          <w:sz w:val="21"/>
          <w:szCs w:val="21"/>
        </w:rPr>
      </w:pPr>
      <w:r w:rsidRPr="00FE65F2">
        <w:rPr>
          <w:rFonts w:ascii="Arial" w:hAnsi="Arial" w:cs="Arial"/>
          <w:sz w:val="21"/>
          <w:szCs w:val="21"/>
        </w:rPr>
        <w:t xml:space="preserve">Zahájení </w:t>
      </w:r>
      <w:r w:rsidR="00420243" w:rsidRPr="00FE65F2">
        <w:rPr>
          <w:rFonts w:ascii="Arial" w:hAnsi="Arial" w:cs="Arial"/>
          <w:sz w:val="21"/>
          <w:szCs w:val="21"/>
        </w:rPr>
        <w:t xml:space="preserve">realizace </w:t>
      </w:r>
      <w:r w:rsidRPr="00FE65F2">
        <w:rPr>
          <w:rFonts w:ascii="Arial" w:hAnsi="Arial" w:cs="Arial"/>
          <w:sz w:val="21"/>
          <w:szCs w:val="21"/>
        </w:rPr>
        <w:t xml:space="preserve">díla  - předání </w:t>
      </w:r>
      <w:r w:rsidR="00760072" w:rsidRPr="00FE65F2">
        <w:rPr>
          <w:rFonts w:ascii="Arial" w:hAnsi="Arial" w:cs="Arial"/>
          <w:sz w:val="21"/>
          <w:szCs w:val="21"/>
        </w:rPr>
        <w:t xml:space="preserve">místa plnění </w:t>
      </w:r>
      <w:r w:rsidRPr="00FE65F2">
        <w:rPr>
          <w:rFonts w:ascii="Arial" w:hAnsi="Arial" w:cs="Arial"/>
          <w:sz w:val="21"/>
          <w:szCs w:val="21"/>
        </w:rPr>
        <w:t xml:space="preserve">a zahájení prací:    </w:t>
      </w:r>
      <w:r w:rsidRPr="00FE65F2">
        <w:rPr>
          <w:rFonts w:ascii="Arial" w:hAnsi="Arial" w:cs="Arial"/>
          <w:sz w:val="21"/>
          <w:szCs w:val="21"/>
        </w:rPr>
        <w:tab/>
      </w:r>
      <w:r w:rsidR="002E27C1" w:rsidRPr="00FE65F2">
        <w:rPr>
          <w:rFonts w:ascii="Arial" w:hAnsi="Arial" w:cs="Arial"/>
          <w:b/>
          <w:bCs/>
          <w:sz w:val="21"/>
          <w:szCs w:val="21"/>
        </w:rPr>
        <w:t>do 7 dnů po</w:t>
      </w:r>
      <w:r w:rsidR="002E27C1" w:rsidRPr="00FE65F2">
        <w:rPr>
          <w:rFonts w:ascii="Arial" w:hAnsi="Arial" w:cs="Arial"/>
          <w:b/>
          <w:sz w:val="21"/>
          <w:szCs w:val="21"/>
        </w:rPr>
        <w:t xml:space="preserve"> podpisu smlouvy</w:t>
      </w:r>
    </w:p>
    <w:p w14:paraId="23A0F57D" w14:textId="77777777" w:rsidR="007721BC" w:rsidRPr="00FE65F2" w:rsidRDefault="007721BC" w:rsidP="001E234E">
      <w:pPr>
        <w:pStyle w:val="Normlnweb"/>
        <w:spacing w:before="0" w:after="0" w:line="240" w:lineRule="auto"/>
        <w:jc w:val="both"/>
        <w:rPr>
          <w:rFonts w:ascii="Arial" w:hAnsi="Arial" w:cs="Arial"/>
          <w:sz w:val="21"/>
          <w:szCs w:val="21"/>
        </w:rPr>
      </w:pPr>
      <w:r w:rsidRPr="00FE65F2">
        <w:rPr>
          <w:rFonts w:ascii="Arial" w:hAnsi="Arial" w:cs="Arial"/>
          <w:sz w:val="21"/>
          <w:szCs w:val="21"/>
        </w:rPr>
        <w:t xml:space="preserve">Zhotovitel je povinen začít práce na provádění díla bezprostředně po protokolárním předání a převzetí </w:t>
      </w:r>
      <w:r w:rsidR="00C00D6C" w:rsidRPr="00FE65F2">
        <w:rPr>
          <w:rFonts w:ascii="Arial" w:hAnsi="Arial" w:cs="Arial"/>
          <w:sz w:val="21"/>
          <w:szCs w:val="21"/>
        </w:rPr>
        <w:t>místa plnění</w:t>
      </w:r>
      <w:r w:rsidRPr="00FE65F2">
        <w:rPr>
          <w:rFonts w:ascii="Arial" w:hAnsi="Arial" w:cs="Arial"/>
          <w:sz w:val="21"/>
          <w:szCs w:val="21"/>
        </w:rPr>
        <w:t>, to je prostor</w:t>
      </w:r>
      <w:r w:rsidR="00420243" w:rsidRPr="00FE65F2">
        <w:rPr>
          <w:rFonts w:ascii="Arial" w:hAnsi="Arial" w:cs="Arial"/>
          <w:sz w:val="21"/>
          <w:szCs w:val="21"/>
        </w:rPr>
        <w:t>u určeného</w:t>
      </w:r>
      <w:r w:rsidRPr="00FE65F2">
        <w:rPr>
          <w:rFonts w:ascii="Arial" w:hAnsi="Arial" w:cs="Arial"/>
          <w:sz w:val="21"/>
          <w:szCs w:val="21"/>
        </w:rPr>
        <w:t xml:space="preserve"> podle projektové dokumentace a smlouvy k provádění díla.</w:t>
      </w:r>
    </w:p>
    <w:p w14:paraId="70F69041" w14:textId="77777777" w:rsidR="007721BC" w:rsidRPr="00FE65F2" w:rsidRDefault="007721BC" w:rsidP="001E234E">
      <w:pPr>
        <w:jc w:val="both"/>
        <w:rPr>
          <w:rFonts w:ascii="Arial" w:hAnsi="Arial" w:cs="Arial"/>
          <w:sz w:val="21"/>
          <w:szCs w:val="21"/>
        </w:rPr>
      </w:pPr>
    </w:p>
    <w:p w14:paraId="3E08F145" w14:textId="77777777" w:rsidR="007721BC" w:rsidRPr="00FE65F2" w:rsidRDefault="007721BC" w:rsidP="001E234E">
      <w:pPr>
        <w:jc w:val="both"/>
        <w:rPr>
          <w:rFonts w:ascii="Arial" w:hAnsi="Arial" w:cs="Arial"/>
          <w:sz w:val="21"/>
          <w:szCs w:val="21"/>
        </w:rPr>
      </w:pPr>
      <w:r w:rsidRPr="00FE65F2">
        <w:rPr>
          <w:rFonts w:ascii="Arial" w:hAnsi="Arial" w:cs="Arial"/>
          <w:sz w:val="21"/>
          <w:szCs w:val="21"/>
        </w:rPr>
        <w:t xml:space="preserve">Ukončení </w:t>
      </w:r>
      <w:r w:rsidR="00420243" w:rsidRPr="00FE65F2">
        <w:rPr>
          <w:rFonts w:ascii="Arial" w:hAnsi="Arial" w:cs="Arial"/>
          <w:sz w:val="21"/>
          <w:szCs w:val="21"/>
        </w:rPr>
        <w:t xml:space="preserve">realizace </w:t>
      </w:r>
      <w:r w:rsidRPr="00FE65F2">
        <w:rPr>
          <w:rFonts w:ascii="Arial" w:hAnsi="Arial" w:cs="Arial"/>
          <w:sz w:val="21"/>
          <w:szCs w:val="21"/>
        </w:rPr>
        <w:t>díla a jeho předání objednateli:</w:t>
      </w:r>
      <w:r w:rsidRPr="00FE65F2">
        <w:rPr>
          <w:rFonts w:ascii="Arial" w:hAnsi="Arial" w:cs="Arial"/>
          <w:sz w:val="21"/>
          <w:szCs w:val="21"/>
        </w:rPr>
        <w:tab/>
      </w:r>
    </w:p>
    <w:p w14:paraId="781CAE04" w14:textId="22340268" w:rsidR="007721BC" w:rsidRPr="00B7352A" w:rsidRDefault="007721BC" w:rsidP="001E234E">
      <w:pPr>
        <w:jc w:val="both"/>
        <w:rPr>
          <w:rFonts w:ascii="Arial" w:hAnsi="Arial" w:cs="Arial"/>
          <w:sz w:val="21"/>
          <w:szCs w:val="21"/>
        </w:rPr>
      </w:pPr>
      <w:r w:rsidRPr="00FE65F2">
        <w:rPr>
          <w:rFonts w:ascii="Arial" w:hAnsi="Arial" w:cs="Arial"/>
          <w:sz w:val="21"/>
          <w:szCs w:val="21"/>
        </w:rPr>
        <w:t>Zhotovitel se zavazuje provést dílo jako celek a předat řádně dokončené dílo objednateli</w:t>
      </w:r>
      <w:r w:rsidR="00324BEB" w:rsidRPr="00FE65F2">
        <w:rPr>
          <w:rFonts w:ascii="Arial" w:hAnsi="Arial" w:cs="Arial"/>
          <w:sz w:val="21"/>
          <w:szCs w:val="21"/>
        </w:rPr>
        <w:t xml:space="preserve"> </w:t>
      </w:r>
      <w:r w:rsidR="002E27C1" w:rsidRPr="00FE65F2">
        <w:rPr>
          <w:rFonts w:ascii="Arial" w:hAnsi="Arial" w:cs="Arial"/>
          <w:sz w:val="21"/>
          <w:szCs w:val="21"/>
        </w:rPr>
        <w:t xml:space="preserve">nejpozději </w:t>
      </w:r>
      <w:r w:rsidRPr="00B7352A">
        <w:rPr>
          <w:rFonts w:ascii="Arial" w:hAnsi="Arial" w:cs="Arial"/>
          <w:sz w:val="21"/>
          <w:szCs w:val="21"/>
        </w:rPr>
        <w:t xml:space="preserve">do </w:t>
      </w:r>
      <w:r w:rsidR="00BB0730" w:rsidRPr="00B7352A">
        <w:rPr>
          <w:rFonts w:ascii="Arial" w:hAnsi="Arial" w:cs="Arial"/>
          <w:b/>
          <w:sz w:val="21"/>
          <w:szCs w:val="21"/>
        </w:rPr>
        <w:t>30.</w:t>
      </w:r>
      <w:r w:rsidR="00B7352A" w:rsidRPr="00B7352A">
        <w:rPr>
          <w:rFonts w:ascii="Arial" w:hAnsi="Arial" w:cs="Arial"/>
          <w:b/>
          <w:sz w:val="21"/>
          <w:szCs w:val="21"/>
        </w:rPr>
        <w:t xml:space="preserve"> </w:t>
      </w:r>
      <w:r w:rsidR="00BB0730" w:rsidRPr="00B7352A">
        <w:rPr>
          <w:rFonts w:ascii="Arial" w:hAnsi="Arial" w:cs="Arial"/>
          <w:b/>
          <w:sz w:val="21"/>
          <w:szCs w:val="21"/>
        </w:rPr>
        <w:t>11.</w:t>
      </w:r>
      <w:r w:rsidR="00B7352A" w:rsidRPr="00B7352A">
        <w:rPr>
          <w:rFonts w:ascii="Arial" w:hAnsi="Arial" w:cs="Arial"/>
          <w:b/>
          <w:sz w:val="21"/>
          <w:szCs w:val="21"/>
        </w:rPr>
        <w:t xml:space="preserve"> </w:t>
      </w:r>
      <w:r w:rsidR="00BB0730" w:rsidRPr="00B7352A">
        <w:rPr>
          <w:rFonts w:ascii="Arial" w:hAnsi="Arial" w:cs="Arial"/>
          <w:b/>
          <w:sz w:val="21"/>
          <w:szCs w:val="21"/>
        </w:rPr>
        <w:t>2014</w:t>
      </w:r>
      <w:r w:rsidR="000612C0" w:rsidRPr="00B7352A">
        <w:rPr>
          <w:rFonts w:ascii="Arial" w:hAnsi="Arial" w:cs="Arial"/>
          <w:b/>
          <w:sz w:val="21"/>
          <w:szCs w:val="21"/>
        </w:rPr>
        <w:t>.</w:t>
      </w:r>
    </w:p>
    <w:p w14:paraId="7F4CDA5E" w14:textId="44180A64" w:rsidR="007721BC" w:rsidRPr="0036792E" w:rsidRDefault="00506669" w:rsidP="001E234E">
      <w:pPr>
        <w:jc w:val="both"/>
        <w:rPr>
          <w:rFonts w:ascii="Arial" w:hAnsi="Arial" w:cs="Arial"/>
          <w:sz w:val="21"/>
          <w:szCs w:val="21"/>
        </w:rPr>
      </w:pPr>
      <w:r w:rsidRPr="00FE65F2">
        <w:rPr>
          <w:rFonts w:ascii="Arial" w:hAnsi="Arial" w:cs="Arial"/>
          <w:sz w:val="21"/>
          <w:szCs w:val="21"/>
        </w:rPr>
        <w:t>Do</w:t>
      </w:r>
      <w:r w:rsidR="007721BC" w:rsidRPr="00FE65F2">
        <w:rPr>
          <w:rFonts w:ascii="Arial" w:hAnsi="Arial" w:cs="Arial"/>
          <w:sz w:val="21"/>
          <w:szCs w:val="21"/>
        </w:rPr>
        <w:t>končením díla se rozumí den podpisu protokolu o předání a převzetí díla, který nepopisuje vady díla bránící užívání díla k jeho účelu.</w:t>
      </w:r>
    </w:p>
    <w:p w14:paraId="42623F5C" w14:textId="77777777" w:rsidR="00420243" w:rsidRPr="0036792E" w:rsidRDefault="00420243" w:rsidP="001E234E">
      <w:pPr>
        <w:jc w:val="both"/>
        <w:rPr>
          <w:rFonts w:ascii="Arial" w:hAnsi="Arial" w:cs="Arial"/>
          <w:sz w:val="21"/>
          <w:szCs w:val="21"/>
        </w:rPr>
      </w:pPr>
    </w:p>
    <w:p w14:paraId="4E2585F6" w14:textId="77777777" w:rsidR="00420243" w:rsidRPr="0036792E" w:rsidRDefault="00420243" w:rsidP="00420243">
      <w:pPr>
        <w:jc w:val="both"/>
        <w:rPr>
          <w:rFonts w:ascii="Arial" w:hAnsi="Arial" w:cs="Arial"/>
          <w:sz w:val="21"/>
          <w:szCs w:val="21"/>
        </w:rPr>
      </w:pPr>
      <w:r w:rsidRPr="0036792E">
        <w:rPr>
          <w:rFonts w:ascii="Arial" w:hAnsi="Arial" w:cs="Arial"/>
          <w:sz w:val="21"/>
          <w:szCs w:val="21"/>
        </w:rPr>
        <w:t xml:space="preserve">Pokud zhotovitel dokončí dílo před sjednaným termínem, zavazuje se objednatel převzít toto dílo i v nabídnutém zkráceném termínu. Zhotoviteli z toho neplynou žádné finanční ani jiné nároky.  </w:t>
      </w:r>
    </w:p>
    <w:p w14:paraId="10910A88" w14:textId="77777777" w:rsidR="007721BC" w:rsidRPr="009032DF" w:rsidRDefault="00420243" w:rsidP="009032DF">
      <w:pPr>
        <w:jc w:val="both"/>
        <w:rPr>
          <w:rFonts w:ascii="Arial" w:hAnsi="Arial" w:cs="Arial"/>
          <w:sz w:val="21"/>
          <w:szCs w:val="21"/>
        </w:rPr>
      </w:pPr>
      <w:r w:rsidRPr="0036792E">
        <w:rPr>
          <w:rFonts w:ascii="Arial" w:hAnsi="Arial" w:cs="Arial"/>
          <w:sz w:val="21"/>
          <w:szCs w:val="21"/>
        </w:rPr>
        <w:t>Nedílnou součástí této smlouvy je časový harmon</w:t>
      </w:r>
      <w:r w:rsidR="009032DF">
        <w:rPr>
          <w:rFonts w:ascii="Arial" w:hAnsi="Arial" w:cs="Arial"/>
          <w:sz w:val="21"/>
          <w:szCs w:val="21"/>
        </w:rPr>
        <w:t xml:space="preserve">ogram plnění díla (příloha </w:t>
      </w:r>
      <w:proofErr w:type="gramStart"/>
      <w:r w:rsidR="009032DF">
        <w:rPr>
          <w:rFonts w:ascii="Arial" w:hAnsi="Arial" w:cs="Arial"/>
          <w:sz w:val="21"/>
          <w:szCs w:val="21"/>
        </w:rPr>
        <w:t>č.3)</w:t>
      </w:r>
      <w:r w:rsidRPr="0036792E">
        <w:rPr>
          <w:rFonts w:ascii="Arial" w:hAnsi="Arial" w:cs="Arial"/>
          <w:sz w:val="21"/>
          <w:szCs w:val="21"/>
        </w:rPr>
        <w:t xml:space="preserve"> zpracovaný</w:t>
      </w:r>
      <w:proofErr w:type="gramEnd"/>
      <w:r w:rsidRPr="0036792E">
        <w:rPr>
          <w:rFonts w:ascii="Arial" w:hAnsi="Arial" w:cs="Arial"/>
          <w:sz w:val="21"/>
          <w:szCs w:val="21"/>
        </w:rPr>
        <w:t xml:space="preserve"> zhotovitelem v podrobnostech </w:t>
      </w:r>
      <w:r w:rsidR="009032DF">
        <w:rPr>
          <w:rFonts w:ascii="Arial" w:hAnsi="Arial" w:cs="Arial"/>
          <w:sz w:val="21"/>
          <w:szCs w:val="21"/>
        </w:rPr>
        <w:t xml:space="preserve">nejméně </w:t>
      </w:r>
      <w:r w:rsidRPr="0036792E">
        <w:rPr>
          <w:rFonts w:ascii="Arial" w:hAnsi="Arial" w:cs="Arial"/>
          <w:sz w:val="21"/>
          <w:szCs w:val="21"/>
        </w:rPr>
        <w:t xml:space="preserve">na </w:t>
      </w:r>
      <w:r w:rsidR="002E27C1">
        <w:rPr>
          <w:rFonts w:ascii="Arial" w:hAnsi="Arial" w:cs="Arial"/>
          <w:sz w:val="21"/>
          <w:szCs w:val="21"/>
        </w:rPr>
        <w:t>týdny</w:t>
      </w:r>
      <w:r w:rsidR="009032DF">
        <w:rPr>
          <w:rFonts w:ascii="Arial" w:hAnsi="Arial" w:cs="Arial"/>
          <w:sz w:val="21"/>
          <w:szCs w:val="21"/>
        </w:rPr>
        <w:t xml:space="preserve"> realizace</w:t>
      </w:r>
      <w:r w:rsidRPr="0036792E">
        <w:rPr>
          <w:rFonts w:ascii="Arial" w:hAnsi="Arial" w:cs="Arial"/>
          <w:sz w:val="21"/>
          <w:szCs w:val="21"/>
        </w:rPr>
        <w:t>. Z harmonogramu budou patrné termíny dokončení jednotlivých prac</w:t>
      </w:r>
      <w:r w:rsidR="002E27C1">
        <w:rPr>
          <w:rFonts w:ascii="Arial" w:hAnsi="Arial" w:cs="Arial"/>
          <w:sz w:val="21"/>
          <w:szCs w:val="21"/>
        </w:rPr>
        <w:t xml:space="preserve">í, </w:t>
      </w:r>
      <w:r w:rsidRPr="0036792E">
        <w:rPr>
          <w:rFonts w:ascii="Arial" w:hAnsi="Arial" w:cs="Arial"/>
          <w:sz w:val="21"/>
          <w:szCs w:val="21"/>
        </w:rPr>
        <w:t>dodávek</w:t>
      </w:r>
      <w:r w:rsidR="002E27C1">
        <w:rPr>
          <w:rFonts w:ascii="Arial" w:hAnsi="Arial" w:cs="Arial"/>
          <w:sz w:val="21"/>
          <w:szCs w:val="21"/>
        </w:rPr>
        <w:t xml:space="preserve"> a služeb</w:t>
      </w:r>
      <w:r w:rsidRPr="0036792E">
        <w:rPr>
          <w:rFonts w:ascii="Arial" w:hAnsi="Arial" w:cs="Arial"/>
          <w:sz w:val="21"/>
          <w:szCs w:val="21"/>
        </w:rPr>
        <w:t>, které jsou předmětem díla</w:t>
      </w:r>
      <w:r w:rsidR="002E27C1">
        <w:rPr>
          <w:rFonts w:ascii="Arial" w:hAnsi="Arial" w:cs="Arial"/>
          <w:sz w:val="21"/>
          <w:szCs w:val="21"/>
        </w:rPr>
        <w:t>.</w:t>
      </w:r>
      <w:r w:rsidRPr="0036792E">
        <w:rPr>
          <w:rFonts w:ascii="Arial" w:hAnsi="Arial" w:cs="Arial"/>
          <w:sz w:val="21"/>
          <w:szCs w:val="21"/>
        </w:rPr>
        <w:t xml:space="preserve"> Tyto termíny jsou pro zhotovitele závazné a k jejich nedodržení se vztahují sankce specifikované v článku 13. této smlouvy.</w:t>
      </w:r>
    </w:p>
    <w:p w14:paraId="274DC6EB" w14:textId="77777777" w:rsidR="00AE07B6" w:rsidRDefault="00AE07B6">
      <w:pPr>
        <w:jc w:val="center"/>
        <w:rPr>
          <w:rFonts w:ascii="Arial" w:hAnsi="Arial" w:cs="Arial"/>
          <w:b/>
          <w:sz w:val="21"/>
          <w:szCs w:val="21"/>
        </w:rPr>
      </w:pPr>
    </w:p>
    <w:p w14:paraId="6DD4F218" w14:textId="77777777" w:rsidR="001B6CA4" w:rsidRDefault="001B6CA4">
      <w:pPr>
        <w:jc w:val="center"/>
        <w:rPr>
          <w:rFonts w:ascii="Arial" w:hAnsi="Arial" w:cs="Arial"/>
          <w:b/>
          <w:sz w:val="21"/>
          <w:szCs w:val="21"/>
        </w:rPr>
      </w:pPr>
    </w:p>
    <w:p w14:paraId="1C3BF9E0" w14:textId="77777777" w:rsidR="001A5951" w:rsidRDefault="001A5951">
      <w:pPr>
        <w:jc w:val="center"/>
        <w:rPr>
          <w:rFonts w:ascii="Arial" w:hAnsi="Arial" w:cs="Arial"/>
          <w:b/>
          <w:sz w:val="21"/>
          <w:szCs w:val="21"/>
        </w:rPr>
      </w:pPr>
    </w:p>
    <w:p w14:paraId="43EDCA56" w14:textId="77777777" w:rsidR="001A5951" w:rsidRDefault="001A5951">
      <w:pPr>
        <w:jc w:val="center"/>
        <w:rPr>
          <w:rFonts w:ascii="Arial" w:hAnsi="Arial" w:cs="Arial"/>
          <w:b/>
          <w:sz w:val="21"/>
          <w:szCs w:val="21"/>
        </w:rPr>
      </w:pPr>
    </w:p>
    <w:p w14:paraId="509B90BD" w14:textId="77777777" w:rsidR="002773AA" w:rsidRDefault="002773AA">
      <w:pPr>
        <w:jc w:val="center"/>
        <w:rPr>
          <w:rFonts w:ascii="Arial" w:hAnsi="Arial" w:cs="Arial"/>
          <w:b/>
          <w:sz w:val="21"/>
          <w:szCs w:val="21"/>
        </w:rPr>
      </w:pPr>
    </w:p>
    <w:p w14:paraId="1D5882EC" w14:textId="77777777" w:rsidR="007721BC" w:rsidRDefault="007721BC">
      <w:pPr>
        <w:jc w:val="center"/>
        <w:rPr>
          <w:rFonts w:ascii="Arial" w:hAnsi="Arial" w:cs="Arial"/>
          <w:b/>
          <w:bCs/>
          <w:sz w:val="21"/>
          <w:szCs w:val="21"/>
        </w:rPr>
      </w:pPr>
      <w:r>
        <w:rPr>
          <w:rFonts w:ascii="Arial" w:hAnsi="Arial" w:cs="Arial"/>
          <w:b/>
          <w:bCs/>
          <w:sz w:val="21"/>
          <w:szCs w:val="21"/>
        </w:rPr>
        <w:t>5. Cena díla</w:t>
      </w:r>
    </w:p>
    <w:p w14:paraId="67A3697B" w14:textId="77777777" w:rsidR="007721BC" w:rsidRDefault="007721BC">
      <w:pPr>
        <w:jc w:val="center"/>
        <w:rPr>
          <w:rFonts w:ascii="Arial" w:hAnsi="Arial" w:cs="Arial"/>
          <w:sz w:val="21"/>
          <w:szCs w:val="21"/>
        </w:rPr>
      </w:pPr>
    </w:p>
    <w:p w14:paraId="0312740C" w14:textId="77777777" w:rsidR="007721BC" w:rsidRDefault="007721BC" w:rsidP="001E234E">
      <w:pPr>
        <w:pStyle w:val="JKNormln"/>
        <w:spacing w:before="0"/>
        <w:jc w:val="both"/>
        <w:rPr>
          <w:rFonts w:cs="Arial"/>
          <w:sz w:val="21"/>
          <w:szCs w:val="21"/>
        </w:rPr>
      </w:pPr>
      <w:r>
        <w:rPr>
          <w:rFonts w:cs="Arial"/>
          <w:sz w:val="21"/>
          <w:szCs w:val="21"/>
        </w:rPr>
        <w:t>Cena díla je stanovena dohodou smluvních stran v souladu se zákonem č. 526/1990 Sb., o cenách ve znění pozdějších předpisů, jako cena pevná k rozsahu díla dle této smlouvy a činí:</w:t>
      </w:r>
    </w:p>
    <w:p w14:paraId="75FA9419" w14:textId="77777777" w:rsidR="007721BC" w:rsidRDefault="007721BC" w:rsidP="001E234E">
      <w:pPr>
        <w:pStyle w:val="Seznam"/>
        <w:ind w:left="0" w:firstLine="0"/>
        <w:jc w:val="both"/>
        <w:rPr>
          <w:rFonts w:ascii="Arial" w:hAnsi="Arial" w:cs="Arial"/>
          <w:b w:val="0"/>
          <w:sz w:val="21"/>
          <w:szCs w:val="21"/>
        </w:rPr>
      </w:pPr>
    </w:p>
    <w:p w14:paraId="29107594" w14:textId="77777777" w:rsidR="007721BC" w:rsidRDefault="007721BC" w:rsidP="001E234E">
      <w:pPr>
        <w:jc w:val="both"/>
        <w:rPr>
          <w:rFonts w:ascii="Arial" w:hAnsi="Arial" w:cs="Arial"/>
          <w:sz w:val="21"/>
          <w:szCs w:val="21"/>
        </w:rPr>
      </w:pPr>
      <w:r>
        <w:rPr>
          <w:rFonts w:ascii="Arial" w:hAnsi="Arial" w:cs="Arial"/>
          <w:sz w:val="21"/>
          <w:szCs w:val="21"/>
        </w:rPr>
        <w:tab/>
        <w:t>Celková cena bez DPH:</w:t>
      </w:r>
      <w:r>
        <w:rPr>
          <w:rFonts w:ascii="Arial" w:hAnsi="Arial" w:cs="Arial"/>
          <w:sz w:val="21"/>
          <w:szCs w:val="21"/>
        </w:rPr>
        <w:tab/>
      </w:r>
      <w:r w:rsidR="009032DF" w:rsidRPr="009C2BE8">
        <w:rPr>
          <w:rFonts w:ascii="Arial" w:hAnsi="Arial" w:cs="Arial"/>
          <w:sz w:val="21"/>
          <w:szCs w:val="21"/>
          <w:highlight w:val="yellow"/>
        </w:rPr>
        <w:t>…………………………</w:t>
      </w:r>
    </w:p>
    <w:p w14:paraId="777B67EF" w14:textId="77777777" w:rsidR="007721BC" w:rsidRDefault="007721BC" w:rsidP="001E234E">
      <w:pPr>
        <w:jc w:val="both"/>
        <w:rPr>
          <w:rFonts w:ascii="Arial" w:hAnsi="Arial" w:cs="Arial"/>
          <w:sz w:val="21"/>
          <w:szCs w:val="21"/>
        </w:rPr>
      </w:pPr>
      <w:r>
        <w:rPr>
          <w:rFonts w:ascii="Arial" w:hAnsi="Arial" w:cs="Arial"/>
          <w:sz w:val="21"/>
          <w:szCs w:val="21"/>
        </w:rPr>
        <w:tab/>
        <w:t>DPH v %:</w:t>
      </w:r>
      <w:r>
        <w:rPr>
          <w:rFonts w:ascii="Arial" w:hAnsi="Arial" w:cs="Arial"/>
          <w:sz w:val="21"/>
          <w:szCs w:val="21"/>
        </w:rPr>
        <w:tab/>
      </w:r>
      <w:r>
        <w:rPr>
          <w:rFonts w:ascii="Arial" w:hAnsi="Arial" w:cs="Arial"/>
          <w:sz w:val="21"/>
          <w:szCs w:val="21"/>
        </w:rPr>
        <w:tab/>
      </w:r>
      <w:r>
        <w:rPr>
          <w:rFonts w:ascii="Arial" w:hAnsi="Arial" w:cs="Arial"/>
          <w:sz w:val="21"/>
          <w:szCs w:val="21"/>
        </w:rPr>
        <w:tab/>
      </w:r>
      <w:r w:rsidR="009032DF" w:rsidRPr="009C2BE8">
        <w:rPr>
          <w:rFonts w:ascii="Arial" w:hAnsi="Arial" w:cs="Arial"/>
          <w:sz w:val="21"/>
          <w:szCs w:val="21"/>
          <w:highlight w:val="yellow"/>
        </w:rPr>
        <w:t>…………………………</w:t>
      </w:r>
    </w:p>
    <w:p w14:paraId="544F2C5E" w14:textId="77777777" w:rsidR="007721BC" w:rsidRDefault="007721BC" w:rsidP="001E234E">
      <w:pPr>
        <w:jc w:val="both"/>
        <w:rPr>
          <w:rFonts w:ascii="Arial" w:hAnsi="Arial" w:cs="Arial"/>
          <w:sz w:val="21"/>
          <w:szCs w:val="21"/>
        </w:rPr>
      </w:pPr>
      <w:r>
        <w:rPr>
          <w:rFonts w:ascii="Arial" w:hAnsi="Arial" w:cs="Arial"/>
          <w:sz w:val="21"/>
          <w:szCs w:val="21"/>
        </w:rPr>
        <w:tab/>
        <w:t>DPH v Kč:</w:t>
      </w:r>
      <w:r>
        <w:rPr>
          <w:rFonts w:ascii="Arial" w:hAnsi="Arial" w:cs="Arial"/>
          <w:sz w:val="21"/>
          <w:szCs w:val="21"/>
        </w:rPr>
        <w:tab/>
      </w:r>
      <w:r>
        <w:rPr>
          <w:rFonts w:ascii="Arial" w:hAnsi="Arial" w:cs="Arial"/>
          <w:sz w:val="21"/>
          <w:szCs w:val="21"/>
        </w:rPr>
        <w:tab/>
      </w:r>
      <w:r>
        <w:rPr>
          <w:rFonts w:ascii="Arial" w:hAnsi="Arial" w:cs="Arial"/>
          <w:sz w:val="21"/>
          <w:szCs w:val="21"/>
        </w:rPr>
        <w:tab/>
      </w:r>
      <w:r w:rsidR="009032DF" w:rsidRPr="009C2BE8">
        <w:rPr>
          <w:rFonts w:ascii="Arial" w:hAnsi="Arial" w:cs="Arial"/>
          <w:sz w:val="21"/>
          <w:szCs w:val="21"/>
          <w:highlight w:val="yellow"/>
        </w:rPr>
        <w:t>…………………………</w:t>
      </w:r>
    </w:p>
    <w:p w14:paraId="7C65E564" w14:textId="77777777" w:rsidR="007721BC" w:rsidRDefault="007721BC" w:rsidP="001E234E">
      <w:pPr>
        <w:jc w:val="both"/>
        <w:rPr>
          <w:rFonts w:ascii="Arial" w:hAnsi="Arial" w:cs="Arial"/>
          <w:sz w:val="21"/>
          <w:szCs w:val="21"/>
        </w:rPr>
      </w:pPr>
      <w:r>
        <w:rPr>
          <w:rFonts w:ascii="Arial" w:hAnsi="Arial" w:cs="Arial"/>
          <w:sz w:val="21"/>
          <w:szCs w:val="21"/>
        </w:rPr>
        <w:tab/>
        <w:t>Celková cena včetně DPH:</w:t>
      </w:r>
      <w:r>
        <w:rPr>
          <w:rFonts w:ascii="Arial" w:hAnsi="Arial" w:cs="Arial"/>
          <w:sz w:val="21"/>
          <w:szCs w:val="21"/>
        </w:rPr>
        <w:tab/>
      </w:r>
      <w:r w:rsidR="009032DF" w:rsidRPr="009C2BE8">
        <w:rPr>
          <w:rFonts w:ascii="Arial" w:hAnsi="Arial" w:cs="Arial"/>
          <w:sz w:val="21"/>
          <w:szCs w:val="21"/>
          <w:highlight w:val="yellow"/>
        </w:rPr>
        <w:t>…………………………</w:t>
      </w:r>
    </w:p>
    <w:p w14:paraId="6C1E25F6" w14:textId="77777777" w:rsidR="00C023DD" w:rsidRDefault="00C023DD" w:rsidP="001E234E">
      <w:pPr>
        <w:jc w:val="both"/>
        <w:rPr>
          <w:rFonts w:ascii="Arial" w:hAnsi="Arial" w:cs="Arial"/>
          <w:sz w:val="21"/>
          <w:szCs w:val="21"/>
        </w:rPr>
      </w:pPr>
    </w:p>
    <w:p w14:paraId="5BA3394A" w14:textId="69537ADD" w:rsidR="002E27C1" w:rsidRDefault="007721BC" w:rsidP="001E234E">
      <w:pPr>
        <w:pStyle w:val="Seznam"/>
        <w:ind w:left="0" w:firstLine="0"/>
        <w:jc w:val="both"/>
        <w:rPr>
          <w:rFonts w:ascii="Arial" w:hAnsi="Arial" w:cs="Arial"/>
          <w:b w:val="0"/>
          <w:bCs/>
          <w:sz w:val="21"/>
          <w:szCs w:val="21"/>
        </w:rPr>
      </w:pPr>
      <w:r w:rsidRPr="001A6866">
        <w:rPr>
          <w:rFonts w:ascii="Arial" w:hAnsi="Arial" w:cs="Arial"/>
          <w:b w:val="0"/>
          <w:bCs/>
          <w:sz w:val="21"/>
          <w:szCs w:val="21"/>
        </w:rPr>
        <w:t>Detailní rozpis cenové nabídky zho</w:t>
      </w:r>
      <w:r w:rsidR="009032DF">
        <w:rPr>
          <w:rFonts w:ascii="Arial" w:hAnsi="Arial" w:cs="Arial"/>
          <w:b w:val="0"/>
          <w:bCs/>
          <w:sz w:val="21"/>
          <w:szCs w:val="21"/>
        </w:rPr>
        <w:t xml:space="preserve">tovitele je uveden v příloze </w:t>
      </w:r>
      <w:proofErr w:type="gramStart"/>
      <w:r w:rsidR="009032DF">
        <w:rPr>
          <w:rFonts w:ascii="Arial" w:hAnsi="Arial" w:cs="Arial"/>
          <w:b w:val="0"/>
          <w:bCs/>
          <w:sz w:val="21"/>
          <w:szCs w:val="21"/>
        </w:rPr>
        <w:t>č.1</w:t>
      </w:r>
      <w:r w:rsidRPr="001A6866">
        <w:rPr>
          <w:rFonts w:ascii="Arial" w:hAnsi="Arial" w:cs="Arial"/>
          <w:b w:val="0"/>
          <w:bCs/>
          <w:sz w:val="21"/>
          <w:szCs w:val="21"/>
        </w:rPr>
        <w:t xml:space="preserve"> této</w:t>
      </w:r>
      <w:proofErr w:type="gramEnd"/>
      <w:r w:rsidRPr="001A6866">
        <w:rPr>
          <w:rFonts w:ascii="Arial" w:hAnsi="Arial" w:cs="Arial"/>
          <w:b w:val="0"/>
          <w:bCs/>
          <w:sz w:val="21"/>
          <w:szCs w:val="21"/>
        </w:rPr>
        <w:t xml:space="preserve"> smlouvy – </w:t>
      </w:r>
      <w:r w:rsidR="00261124" w:rsidRPr="001A6866">
        <w:rPr>
          <w:rFonts w:ascii="Arial" w:hAnsi="Arial" w:cs="Arial"/>
          <w:b w:val="0"/>
          <w:bCs/>
          <w:sz w:val="21"/>
          <w:szCs w:val="21"/>
        </w:rPr>
        <w:t>položkovém rozpočtu (</w:t>
      </w:r>
      <w:r w:rsidR="009032DF">
        <w:rPr>
          <w:rFonts w:ascii="Arial" w:hAnsi="Arial" w:cs="Arial"/>
          <w:b w:val="0"/>
          <w:bCs/>
          <w:sz w:val="21"/>
          <w:szCs w:val="21"/>
        </w:rPr>
        <w:t>oceněném soupisu prací</w:t>
      </w:r>
      <w:r w:rsidR="00261124" w:rsidRPr="001A6866">
        <w:rPr>
          <w:rFonts w:ascii="Arial" w:hAnsi="Arial" w:cs="Arial"/>
          <w:b w:val="0"/>
          <w:bCs/>
          <w:sz w:val="21"/>
          <w:szCs w:val="21"/>
        </w:rPr>
        <w:t>)</w:t>
      </w:r>
      <w:r w:rsidRPr="001A6866">
        <w:rPr>
          <w:rFonts w:ascii="Arial" w:hAnsi="Arial" w:cs="Arial"/>
          <w:b w:val="0"/>
          <w:bCs/>
          <w:sz w:val="21"/>
          <w:szCs w:val="21"/>
        </w:rPr>
        <w:t xml:space="preserve"> a krycím listu rozpočtu</w:t>
      </w:r>
      <w:r w:rsidR="001E234E" w:rsidRPr="001A6866">
        <w:rPr>
          <w:rFonts w:ascii="Arial" w:hAnsi="Arial" w:cs="Arial"/>
          <w:b w:val="0"/>
          <w:bCs/>
          <w:sz w:val="21"/>
          <w:szCs w:val="21"/>
        </w:rPr>
        <w:t>.</w:t>
      </w:r>
      <w:r w:rsidRPr="001A6866">
        <w:rPr>
          <w:rFonts w:ascii="Arial" w:hAnsi="Arial" w:cs="Arial"/>
          <w:b w:val="0"/>
          <w:bCs/>
          <w:sz w:val="21"/>
          <w:szCs w:val="21"/>
        </w:rPr>
        <w:t xml:space="preserve"> Zhotovitel výslovně prohlašuje, že pevná cena díla uvedená v </w:t>
      </w:r>
      <w:r w:rsidR="00670C9C">
        <w:rPr>
          <w:rFonts w:ascii="Arial" w:hAnsi="Arial" w:cs="Arial"/>
          <w:b w:val="0"/>
          <w:bCs/>
          <w:sz w:val="21"/>
          <w:szCs w:val="21"/>
        </w:rPr>
        <w:t>tomto</w:t>
      </w:r>
      <w:r w:rsidRPr="001A6866">
        <w:rPr>
          <w:rFonts w:ascii="Arial" w:hAnsi="Arial" w:cs="Arial"/>
          <w:b w:val="0"/>
          <w:bCs/>
          <w:sz w:val="21"/>
          <w:szCs w:val="21"/>
        </w:rPr>
        <w:t xml:space="preserve"> článku obsahuje veškeré náklady na kompletně dokončený předmět díla a je platná po celou dobu provádění díla</w:t>
      </w:r>
      <w:r>
        <w:rPr>
          <w:rFonts w:ascii="Arial" w:hAnsi="Arial" w:cs="Arial"/>
          <w:b w:val="0"/>
          <w:bCs/>
          <w:sz w:val="21"/>
          <w:szCs w:val="21"/>
        </w:rPr>
        <w:t xml:space="preserve">. </w:t>
      </w:r>
    </w:p>
    <w:p w14:paraId="1FD9AD84" w14:textId="77777777" w:rsidR="007721BC" w:rsidRDefault="007721BC" w:rsidP="001E234E">
      <w:pPr>
        <w:pStyle w:val="Seznam"/>
        <w:ind w:left="0" w:firstLine="0"/>
        <w:jc w:val="both"/>
        <w:rPr>
          <w:rFonts w:ascii="Arial" w:hAnsi="Arial" w:cs="Arial"/>
          <w:b w:val="0"/>
          <w:bCs/>
          <w:sz w:val="21"/>
          <w:szCs w:val="21"/>
        </w:rPr>
      </w:pPr>
      <w:r>
        <w:rPr>
          <w:rFonts w:ascii="Arial" w:hAnsi="Arial" w:cs="Arial"/>
          <w:b w:val="0"/>
          <w:bCs/>
          <w:sz w:val="21"/>
          <w:szCs w:val="21"/>
        </w:rPr>
        <w:t>Součástí díla jsou i práce v rozpočtu nespecifikované, které jsou však nezbytné k řádnému provedení díla.</w:t>
      </w:r>
    </w:p>
    <w:p w14:paraId="7CE26E6D" w14:textId="23AB28A0" w:rsidR="00147933" w:rsidRPr="00433C5A" w:rsidRDefault="00147933" w:rsidP="00B71CF7">
      <w:pPr>
        <w:autoSpaceDE w:val="0"/>
        <w:jc w:val="both"/>
        <w:rPr>
          <w:rFonts w:ascii="Arial" w:hAnsi="Arial" w:cs="Arial"/>
          <w:bCs/>
          <w:sz w:val="21"/>
          <w:szCs w:val="21"/>
        </w:rPr>
      </w:pPr>
      <w:r w:rsidRPr="00B71CF7">
        <w:rPr>
          <w:rFonts w:ascii="Arial" w:hAnsi="Arial" w:cs="Arial"/>
          <w:bCs/>
          <w:sz w:val="21"/>
          <w:szCs w:val="21"/>
        </w:rPr>
        <w:t xml:space="preserve">V ceně je zahrnuta i </w:t>
      </w:r>
      <w:r w:rsidR="00B7352A">
        <w:rPr>
          <w:rFonts w:ascii="Arial" w:hAnsi="Arial" w:cs="Arial"/>
          <w:bCs/>
          <w:sz w:val="21"/>
          <w:szCs w:val="21"/>
        </w:rPr>
        <w:t xml:space="preserve">kontrola následné </w:t>
      </w:r>
      <w:r w:rsidRPr="00B71CF7">
        <w:rPr>
          <w:rFonts w:ascii="Arial" w:hAnsi="Arial" w:cs="Arial"/>
          <w:bCs/>
          <w:sz w:val="21"/>
          <w:szCs w:val="21"/>
        </w:rPr>
        <w:t>záruční péče, kterou bude dodavatel řádně provádět po celou záruční dobu.</w:t>
      </w:r>
      <w:r>
        <w:rPr>
          <w:rFonts w:ascii="Arial" w:hAnsi="Arial" w:cs="Arial"/>
          <w:bCs/>
          <w:sz w:val="21"/>
          <w:szCs w:val="21"/>
        </w:rPr>
        <w:t xml:space="preserve"> </w:t>
      </w:r>
    </w:p>
    <w:p w14:paraId="15B344C2" w14:textId="77777777" w:rsidR="00147933" w:rsidRPr="000157D2" w:rsidRDefault="00147933" w:rsidP="008728FC">
      <w:pPr>
        <w:autoSpaceDE w:val="0"/>
        <w:ind w:left="283" w:rightChars="-59" w:right="-142" w:hanging="283"/>
        <w:jc w:val="both"/>
        <w:rPr>
          <w:rFonts w:ascii="Arial" w:hAnsi="Arial" w:cs="Arial"/>
          <w:bCs/>
          <w:sz w:val="21"/>
          <w:szCs w:val="21"/>
        </w:rPr>
      </w:pPr>
    </w:p>
    <w:p w14:paraId="19619561" w14:textId="77777777" w:rsidR="007721BC" w:rsidRDefault="007721BC" w:rsidP="001E234E">
      <w:pPr>
        <w:jc w:val="both"/>
        <w:rPr>
          <w:rFonts w:ascii="Arial" w:hAnsi="Arial" w:cs="Arial"/>
          <w:sz w:val="21"/>
          <w:szCs w:val="21"/>
        </w:rPr>
      </w:pPr>
      <w:r>
        <w:rPr>
          <w:rFonts w:ascii="Arial" w:hAnsi="Arial" w:cs="Arial"/>
          <w:sz w:val="21"/>
          <w:szCs w:val="21"/>
        </w:rPr>
        <w:t xml:space="preserve">Cena díla se sjednává jako cena pevná a nejvýše přípustná, platná po celou dobu realizace díla. </w:t>
      </w:r>
    </w:p>
    <w:p w14:paraId="4FAC67FB" w14:textId="77777777" w:rsidR="007721BC" w:rsidRDefault="007721BC" w:rsidP="001E234E">
      <w:pPr>
        <w:jc w:val="both"/>
        <w:rPr>
          <w:rFonts w:ascii="Arial" w:hAnsi="Arial" w:cs="Arial"/>
          <w:sz w:val="21"/>
          <w:szCs w:val="21"/>
        </w:rPr>
      </w:pPr>
      <w:r>
        <w:rPr>
          <w:rFonts w:ascii="Arial" w:hAnsi="Arial" w:cs="Arial"/>
          <w:sz w:val="21"/>
          <w:szCs w:val="21"/>
        </w:rPr>
        <w:t>Cena díla zahrnuje veškeré náklady nezbytné k řádnému, úplnému a kvalitnímu provedení díla včetně všech rizik a vlivů během provádění díla.</w:t>
      </w:r>
    </w:p>
    <w:p w14:paraId="241DD570" w14:textId="77777777" w:rsidR="007721BC" w:rsidRDefault="007721BC" w:rsidP="001E234E">
      <w:pPr>
        <w:widowControl w:val="0"/>
        <w:tabs>
          <w:tab w:val="left" w:pos="720"/>
        </w:tabs>
        <w:jc w:val="both"/>
        <w:rPr>
          <w:rFonts w:ascii="Arial" w:hAnsi="Arial" w:cs="Arial"/>
          <w:sz w:val="21"/>
          <w:szCs w:val="21"/>
        </w:rPr>
      </w:pPr>
      <w:r>
        <w:rPr>
          <w:rFonts w:ascii="Arial" w:hAnsi="Arial" w:cs="Arial"/>
          <w:sz w:val="21"/>
          <w:szCs w:val="21"/>
        </w:rPr>
        <w:t xml:space="preserve">Mylné chápání projektové dokumentace, nedostatečná informovanost, chybně navržená nabídková cena apod. neopravňuje uchazeče požadovat dodatečné zvýšení ceny. </w:t>
      </w:r>
    </w:p>
    <w:p w14:paraId="2791E795" w14:textId="77777777" w:rsidR="007721BC" w:rsidRDefault="007721BC" w:rsidP="001E234E">
      <w:pPr>
        <w:jc w:val="both"/>
        <w:rPr>
          <w:rFonts w:ascii="Arial" w:hAnsi="Arial" w:cs="Arial"/>
          <w:sz w:val="21"/>
          <w:szCs w:val="21"/>
        </w:rPr>
      </w:pPr>
    </w:p>
    <w:p w14:paraId="236DF3F5" w14:textId="429D56A3" w:rsidR="007721BC" w:rsidRDefault="007721BC" w:rsidP="001E234E">
      <w:pPr>
        <w:jc w:val="both"/>
        <w:rPr>
          <w:rFonts w:ascii="Arial" w:hAnsi="Arial" w:cs="Arial"/>
          <w:sz w:val="21"/>
          <w:szCs w:val="21"/>
        </w:rPr>
      </w:pPr>
      <w:r>
        <w:rPr>
          <w:rFonts w:ascii="Arial" w:hAnsi="Arial" w:cs="Arial"/>
          <w:sz w:val="21"/>
          <w:szCs w:val="21"/>
        </w:rPr>
        <w:t xml:space="preserve">Cena </w:t>
      </w:r>
      <w:r w:rsidR="00670C9C">
        <w:rPr>
          <w:rFonts w:ascii="Arial" w:hAnsi="Arial" w:cs="Arial"/>
          <w:sz w:val="21"/>
          <w:szCs w:val="21"/>
        </w:rPr>
        <w:t xml:space="preserve">dále </w:t>
      </w:r>
      <w:r>
        <w:rPr>
          <w:rFonts w:ascii="Arial" w:hAnsi="Arial" w:cs="Arial"/>
          <w:sz w:val="21"/>
          <w:szCs w:val="21"/>
        </w:rPr>
        <w:t xml:space="preserve">zahrnuje </w:t>
      </w:r>
      <w:r w:rsidR="00670C9C">
        <w:rPr>
          <w:rFonts w:ascii="Arial" w:hAnsi="Arial" w:cs="Arial"/>
          <w:sz w:val="21"/>
          <w:szCs w:val="21"/>
        </w:rPr>
        <w:t xml:space="preserve">zejména </w:t>
      </w:r>
      <w:r>
        <w:rPr>
          <w:rFonts w:ascii="Arial" w:hAnsi="Arial" w:cs="Arial"/>
          <w:sz w:val="21"/>
          <w:szCs w:val="21"/>
        </w:rPr>
        <w:t xml:space="preserve">náklady nutné </w:t>
      </w:r>
      <w:proofErr w:type="gramStart"/>
      <w:r>
        <w:rPr>
          <w:rFonts w:ascii="Arial" w:hAnsi="Arial" w:cs="Arial"/>
          <w:sz w:val="21"/>
          <w:szCs w:val="21"/>
        </w:rPr>
        <w:t>na</w:t>
      </w:r>
      <w:proofErr w:type="gramEnd"/>
      <w:r>
        <w:rPr>
          <w:rFonts w:ascii="Arial" w:hAnsi="Arial" w:cs="Arial"/>
          <w:sz w:val="21"/>
          <w:szCs w:val="21"/>
        </w:rPr>
        <w:t>:</w:t>
      </w:r>
    </w:p>
    <w:p w14:paraId="4C34B3A7" w14:textId="77777777" w:rsidR="007721BC" w:rsidRDefault="007721BC" w:rsidP="001E234E">
      <w:pPr>
        <w:jc w:val="both"/>
        <w:rPr>
          <w:rFonts w:ascii="Arial" w:hAnsi="Arial" w:cs="Arial"/>
          <w:sz w:val="21"/>
          <w:szCs w:val="21"/>
        </w:rPr>
      </w:pPr>
      <w:r>
        <w:rPr>
          <w:rFonts w:ascii="Arial" w:hAnsi="Arial" w:cs="Arial"/>
          <w:sz w:val="21"/>
          <w:szCs w:val="21"/>
        </w:rPr>
        <w:t>- uskladnění materiálů</w:t>
      </w:r>
      <w:r w:rsidR="00C00D6C">
        <w:rPr>
          <w:rFonts w:ascii="Arial" w:hAnsi="Arial" w:cs="Arial"/>
          <w:sz w:val="21"/>
          <w:szCs w:val="21"/>
        </w:rPr>
        <w:t xml:space="preserve"> na místě plnění</w:t>
      </w:r>
    </w:p>
    <w:p w14:paraId="1CDCE99C" w14:textId="77777777" w:rsidR="007721BC" w:rsidRDefault="007721BC" w:rsidP="001E234E">
      <w:pPr>
        <w:jc w:val="both"/>
        <w:rPr>
          <w:rFonts w:ascii="Arial" w:hAnsi="Arial" w:cs="Arial"/>
          <w:sz w:val="21"/>
          <w:szCs w:val="21"/>
        </w:rPr>
      </w:pPr>
      <w:r>
        <w:rPr>
          <w:rFonts w:ascii="Arial" w:hAnsi="Arial" w:cs="Arial"/>
          <w:sz w:val="21"/>
          <w:szCs w:val="21"/>
        </w:rPr>
        <w:t xml:space="preserve">- zajištění bezpečnosti při provádění </w:t>
      </w:r>
      <w:r w:rsidR="00C00D6C">
        <w:rPr>
          <w:rFonts w:ascii="Arial" w:hAnsi="Arial" w:cs="Arial"/>
          <w:sz w:val="21"/>
          <w:szCs w:val="21"/>
        </w:rPr>
        <w:t xml:space="preserve">plnění na díle </w:t>
      </w:r>
      <w:r>
        <w:rPr>
          <w:rFonts w:ascii="Arial" w:hAnsi="Arial" w:cs="Arial"/>
          <w:sz w:val="21"/>
          <w:szCs w:val="21"/>
        </w:rPr>
        <w:t>ve smyslu bezpečnosti práce i ochrany životního prostředí,</w:t>
      </w:r>
    </w:p>
    <w:p w14:paraId="61FAB447" w14:textId="77777777" w:rsidR="007721BC" w:rsidRDefault="007721BC" w:rsidP="001E234E">
      <w:pPr>
        <w:jc w:val="both"/>
        <w:rPr>
          <w:rFonts w:ascii="Arial" w:hAnsi="Arial" w:cs="Arial"/>
          <w:sz w:val="21"/>
          <w:szCs w:val="21"/>
        </w:rPr>
      </w:pPr>
      <w:r>
        <w:rPr>
          <w:rFonts w:ascii="Arial" w:hAnsi="Arial" w:cs="Arial"/>
          <w:sz w:val="21"/>
          <w:szCs w:val="21"/>
        </w:rPr>
        <w:t>- dodávku energií,</w:t>
      </w:r>
    </w:p>
    <w:p w14:paraId="69E2E0E1" w14:textId="77777777" w:rsidR="007721BC" w:rsidRDefault="007721BC" w:rsidP="001E234E">
      <w:pPr>
        <w:jc w:val="both"/>
        <w:rPr>
          <w:rFonts w:ascii="Arial" w:hAnsi="Arial" w:cs="Arial"/>
          <w:sz w:val="21"/>
          <w:szCs w:val="21"/>
        </w:rPr>
      </w:pPr>
      <w:r>
        <w:rPr>
          <w:rFonts w:ascii="Arial" w:hAnsi="Arial" w:cs="Arial"/>
          <w:sz w:val="21"/>
          <w:szCs w:val="21"/>
        </w:rPr>
        <w:t>- zajištění vytýčení podzemních zařízení a v případě jejich křížení či souběhu v otevřeném výkopu jejich předání zpět jejich správcům před zasypáním</w:t>
      </w:r>
      <w:r w:rsidR="00670C9C">
        <w:rPr>
          <w:rFonts w:ascii="Arial" w:hAnsi="Arial" w:cs="Arial"/>
          <w:sz w:val="21"/>
          <w:szCs w:val="21"/>
        </w:rPr>
        <w:t>,</w:t>
      </w:r>
    </w:p>
    <w:p w14:paraId="3FDA16D1" w14:textId="77777777" w:rsidR="007721BC" w:rsidRDefault="007721BC" w:rsidP="001E234E">
      <w:pPr>
        <w:jc w:val="both"/>
        <w:rPr>
          <w:rFonts w:ascii="Arial" w:hAnsi="Arial" w:cs="Arial"/>
          <w:sz w:val="21"/>
          <w:szCs w:val="21"/>
        </w:rPr>
      </w:pPr>
      <w:r>
        <w:rPr>
          <w:rFonts w:ascii="Arial" w:hAnsi="Arial" w:cs="Arial"/>
          <w:sz w:val="21"/>
          <w:szCs w:val="21"/>
        </w:rPr>
        <w:t>- odvoz a likvidaci odpadů včetně skládkov</w:t>
      </w:r>
      <w:r w:rsidR="00670C9C">
        <w:rPr>
          <w:rFonts w:ascii="Arial" w:hAnsi="Arial" w:cs="Arial"/>
          <w:sz w:val="21"/>
          <w:szCs w:val="21"/>
        </w:rPr>
        <w:t>n</w:t>
      </w:r>
      <w:r>
        <w:rPr>
          <w:rFonts w:ascii="Arial" w:hAnsi="Arial" w:cs="Arial"/>
          <w:sz w:val="21"/>
          <w:szCs w:val="21"/>
        </w:rPr>
        <w:t>ého,</w:t>
      </w:r>
    </w:p>
    <w:p w14:paraId="2CAA2C2A" w14:textId="77777777" w:rsidR="007721BC" w:rsidRDefault="007721BC" w:rsidP="001E234E">
      <w:pPr>
        <w:jc w:val="both"/>
        <w:rPr>
          <w:rFonts w:ascii="Arial" w:hAnsi="Arial" w:cs="Arial"/>
          <w:sz w:val="21"/>
          <w:szCs w:val="21"/>
        </w:rPr>
      </w:pPr>
      <w:r>
        <w:rPr>
          <w:rFonts w:ascii="Arial" w:hAnsi="Arial" w:cs="Arial"/>
          <w:sz w:val="21"/>
          <w:szCs w:val="21"/>
        </w:rPr>
        <w:t xml:space="preserve">- používání strojů a služeb </w:t>
      </w:r>
    </w:p>
    <w:p w14:paraId="176D11BD" w14:textId="77777777" w:rsidR="007721BC" w:rsidRDefault="007721BC" w:rsidP="001E234E">
      <w:pPr>
        <w:jc w:val="both"/>
        <w:rPr>
          <w:rFonts w:ascii="Arial" w:hAnsi="Arial" w:cs="Arial"/>
          <w:sz w:val="21"/>
          <w:szCs w:val="21"/>
        </w:rPr>
      </w:pPr>
      <w:r>
        <w:rPr>
          <w:rFonts w:ascii="Arial" w:hAnsi="Arial" w:cs="Arial"/>
          <w:sz w:val="21"/>
          <w:szCs w:val="21"/>
        </w:rPr>
        <w:t>- obstarání a přepravu věcí, zařízení, materiálu, dodávek</w:t>
      </w:r>
      <w:r w:rsidR="009032DF">
        <w:rPr>
          <w:rFonts w:ascii="Arial" w:hAnsi="Arial" w:cs="Arial"/>
          <w:sz w:val="21"/>
          <w:szCs w:val="21"/>
        </w:rPr>
        <w:t xml:space="preserve"> a služeb</w:t>
      </w:r>
      <w:r>
        <w:rPr>
          <w:rFonts w:ascii="Arial" w:hAnsi="Arial" w:cs="Arial"/>
          <w:sz w:val="21"/>
          <w:szCs w:val="21"/>
        </w:rPr>
        <w:t>,</w:t>
      </w:r>
    </w:p>
    <w:p w14:paraId="4E4E4844" w14:textId="77777777" w:rsidR="007721BC" w:rsidRDefault="007721BC" w:rsidP="001E234E">
      <w:pPr>
        <w:jc w:val="both"/>
        <w:rPr>
          <w:rFonts w:ascii="Arial" w:hAnsi="Arial" w:cs="Arial"/>
          <w:sz w:val="21"/>
          <w:szCs w:val="21"/>
        </w:rPr>
      </w:pPr>
      <w:r>
        <w:rPr>
          <w:rFonts w:ascii="Arial" w:hAnsi="Arial" w:cs="Arial"/>
          <w:sz w:val="21"/>
          <w:szCs w:val="21"/>
        </w:rPr>
        <w:t>- zhotovení fotodokumentace skutečného provedení díla,</w:t>
      </w:r>
    </w:p>
    <w:p w14:paraId="2C3732EB" w14:textId="77777777" w:rsidR="007721BC" w:rsidRDefault="007721BC" w:rsidP="001E234E">
      <w:pPr>
        <w:jc w:val="both"/>
        <w:rPr>
          <w:rFonts w:ascii="Arial" w:hAnsi="Arial" w:cs="Arial"/>
          <w:sz w:val="21"/>
          <w:szCs w:val="21"/>
        </w:rPr>
      </w:pPr>
      <w:r>
        <w:rPr>
          <w:rFonts w:ascii="Arial" w:hAnsi="Arial" w:cs="Arial"/>
          <w:sz w:val="21"/>
          <w:szCs w:val="21"/>
        </w:rPr>
        <w:t xml:space="preserve">- nutná či úřady stanovená opatření k realizaci díla, ubytování, stravné a dopravu pracovníků, </w:t>
      </w:r>
    </w:p>
    <w:p w14:paraId="5CA92F85" w14:textId="77777777" w:rsidR="007721BC" w:rsidRDefault="007721BC" w:rsidP="001E234E">
      <w:pPr>
        <w:jc w:val="both"/>
        <w:rPr>
          <w:rFonts w:ascii="Arial" w:hAnsi="Arial" w:cs="Arial"/>
          <w:sz w:val="21"/>
          <w:szCs w:val="21"/>
        </w:rPr>
      </w:pPr>
      <w:r>
        <w:rPr>
          <w:rFonts w:ascii="Arial" w:hAnsi="Arial" w:cs="Arial"/>
          <w:sz w:val="21"/>
          <w:szCs w:val="21"/>
        </w:rPr>
        <w:t xml:space="preserve">- zajištění čistoty na </w:t>
      </w:r>
      <w:r w:rsidR="00C00D6C">
        <w:rPr>
          <w:rFonts w:ascii="Arial" w:hAnsi="Arial" w:cs="Arial"/>
          <w:sz w:val="21"/>
          <w:szCs w:val="21"/>
        </w:rPr>
        <w:t>místě plnění</w:t>
      </w:r>
      <w:r>
        <w:rPr>
          <w:rFonts w:ascii="Arial" w:hAnsi="Arial" w:cs="Arial"/>
          <w:sz w:val="21"/>
          <w:szCs w:val="21"/>
        </w:rPr>
        <w:t xml:space="preserve"> a čištění komunikací dotčených provozem zhotovitele.</w:t>
      </w:r>
    </w:p>
    <w:p w14:paraId="6190EC76" w14:textId="77777777" w:rsidR="007721BC" w:rsidRDefault="007721BC" w:rsidP="001E234E">
      <w:pPr>
        <w:jc w:val="both"/>
        <w:rPr>
          <w:rFonts w:ascii="Arial" w:hAnsi="Arial" w:cs="Arial"/>
          <w:sz w:val="21"/>
          <w:szCs w:val="21"/>
        </w:rPr>
      </w:pPr>
      <w:r>
        <w:rPr>
          <w:rFonts w:ascii="Arial" w:hAnsi="Arial" w:cs="Arial"/>
          <w:sz w:val="21"/>
          <w:szCs w:val="21"/>
        </w:rPr>
        <w:t>- jakékoliv další výdaje potřebné pro realizaci díla</w:t>
      </w:r>
      <w:r w:rsidR="00962485">
        <w:rPr>
          <w:rFonts w:ascii="Arial" w:hAnsi="Arial" w:cs="Arial"/>
          <w:sz w:val="21"/>
          <w:szCs w:val="21"/>
        </w:rPr>
        <w:t>.</w:t>
      </w:r>
    </w:p>
    <w:p w14:paraId="0FCC6155" w14:textId="77777777" w:rsidR="007721BC" w:rsidRDefault="007721BC" w:rsidP="001E234E">
      <w:pPr>
        <w:jc w:val="both"/>
        <w:rPr>
          <w:rFonts w:ascii="Arial" w:hAnsi="Arial" w:cs="Arial"/>
          <w:sz w:val="21"/>
          <w:szCs w:val="21"/>
        </w:rPr>
      </w:pPr>
    </w:p>
    <w:p w14:paraId="2EBEB406" w14:textId="77777777" w:rsidR="007721BC" w:rsidRDefault="007721BC" w:rsidP="001E234E">
      <w:pPr>
        <w:jc w:val="both"/>
        <w:rPr>
          <w:rFonts w:ascii="Arial" w:hAnsi="Arial" w:cs="Arial"/>
          <w:sz w:val="21"/>
          <w:szCs w:val="21"/>
        </w:rPr>
      </w:pPr>
      <w:r>
        <w:rPr>
          <w:rFonts w:ascii="Arial" w:hAnsi="Arial" w:cs="Arial"/>
          <w:sz w:val="21"/>
          <w:szCs w:val="21"/>
        </w:rPr>
        <w:t>Veškeré související náklady jsou zahrnuty do ceny příslušných prací.</w:t>
      </w:r>
    </w:p>
    <w:p w14:paraId="650D2238" w14:textId="77777777" w:rsidR="00C023DD" w:rsidRDefault="00C023DD">
      <w:pPr>
        <w:rPr>
          <w:rFonts w:ascii="Arial" w:hAnsi="Arial" w:cs="Arial"/>
          <w:sz w:val="21"/>
          <w:szCs w:val="21"/>
        </w:rPr>
      </w:pPr>
    </w:p>
    <w:p w14:paraId="43E6A898" w14:textId="77777777" w:rsidR="007721BC" w:rsidRDefault="007721BC">
      <w:pPr>
        <w:widowControl w:val="0"/>
        <w:tabs>
          <w:tab w:val="left" w:pos="720"/>
        </w:tabs>
        <w:jc w:val="both"/>
        <w:rPr>
          <w:rFonts w:ascii="Arial" w:hAnsi="Arial" w:cs="Arial"/>
          <w:sz w:val="21"/>
          <w:szCs w:val="21"/>
        </w:rPr>
      </w:pPr>
    </w:p>
    <w:p w14:paraId="02DE986E" w14:textId="77777777" w:rsidR="007721BC" w:rsidRDefault="007721BC">
      <w:pPr>
        <w:widowControl w:val="0"/>
        <w:tabs>
          <w:tab w:val="left" w:pos="720"/>
        </w:tabs>
        <w:jc w:val="center"/>
        <w:rPr>
          <w:rFonts w:ascii="Arial" w:hAnsi="Arial" w:cs="Arial"/>
          <w:b/>
          <w:bCs/>
          <w:sz w:val="21"/>
          <w:szCs w:val="21"/>
        </w:rPr>
      </w:pPr>
      <w:r>
        <w:rPr>
          <w:rFonts w:ascii="Arial" w:hAnsi="Arial" w:cs="Arial"/>
          <w:b/>
          <w:bCs/>
          <w:sz w:val="21"/>
          <w:szCs w:val="21"/>
        </w:rPr>
        <w:t>6. Platební podmínky</w:t>
      </w:r>
    </w:p>
    <w:p w14:paraId="308A52D5" w14:textId="77777777" w:rsidR="007721BC" w:rsidRDefault="007721BC">
      <w:pPr>
        <w:widowControl w:val="0"/>
        <w:tabs>
          <w:tab w:val="left" w:pos="720"/>
        </w:tabs>
        <w:jc w:val="center"/>
        <w:rPr>
          <w:rFonts w:ascii="Arial" w:hAnsi="Arial" w:cs="Arial"/>
          <w:b/>
          <w:bCs/>
          <w:sz w:val="21"/>
          <w:szCs w:val="21"/>
        </w:rPr>
      </w:pPr>
    </w:p>
    <w:p w14:paraId="459888ED" w14:textId="77777777" w:rsidR="007721BC" w:rsidRDefault="007721BC">
      <w:pPr>
        <w:pStyle w:val="Seznam"/>
        <w:ind w:left="0" w:firstLine="0"/>
        <w:jc w:val="both"/>
        <w:rPr>
          <w:rFonts w:ascii="Arial" w:hAnsi="Arial" w:cs="Arial"/>
          <w:b w:val="0"/>
          <w:sz w:val="21"/>
          <w:szCs w:val="21"/>
        </w:rPr>
      </w:pPr>
      <w:r>
        <w:rPr>
          <w:rFonts w:ascii="Arial" w:hAnsi="Arial" w:cs="Arial"/>
          <w:b w:val="0"/>
          <w:sz w:val="21"/>
          <w:szCs w:val="21"/>
        </w:rPr>
        <w:t>Úhrada ceny díla bude prováděna v návaznosti na věcném plnění na základě měsíčních daňových dokladů – faktur a konečné faktury, jejichž přílohami bude vždy soupis provedených prací a dodávek a jejich ocenění, potvrzený oprávněným zástupcem objednatele. U konečné faktury bude přílohou i protokol o předání a převzetí díla potvrzený zástupcem objednatele oprávněným ve věcech předání a převzetí díla.</w:t>
      </w:r>
    </w:p>
    <w:p w14:paraId="07C9CAE3" w14:textId="77777777" w:rsidR="007721BC" w:rsidRDefault="007721BC">
      <w:pPr>
        <w:pStyle w:val="Seznam"/>
        <w:ind w:left="0" w:firstLine="0"/>
        <w:jc w:val="both"/>
        <w:rPr>
          <w:rFonts w:ascii="Arial" w:hAnsi="Arial" w:cs="Arial"/>
          <w:b w:val="0"/>
          <w:sz w:val="21"/>
          <w:szCs w:val="21"/>
        </w:rPr>
      </w:pPr>
    </w:p>
    <w:p w14:paraId="63791152" w14:textId="77777777" w:rsidR="007721BC" w:rsidRDefault="007721BC">
      <w:pPr>
        <w:pStyle w:val="Seznam"/>
        <w:ind w:left="0" w:firstLine="0"/>
        <w:jc w:val="both"/>
        <w:rPr>
          <w:rFonts w:ascii="Arial" w:hAnsi="Arial" w:cs="Arial"/>
          <w:b w:val="0"/>
          <w:sz w:val="21"/>
          <w:szCs w:val="21"/>
        </w:rPr>
      </w:pPr>
      <w:r>
        <w:rPr>
          <w:rFonts w:ascii="Arial" w:hAnsi="Arial" w:cs="Arial"/>
          <w:b w:val="0"/>
          <w:sz w:val="21"/>
          <w:szCs w:val="21"/>
        </w:rPr>
        <w:t>Smluvní strany se dohodly na smluvním datu zdanitelného plnění, za které se považuje poslední den daného kalendářního měsíce. Datem uskutečnění zdanitelného plnění na konečném daňovém dokladu – konečné faktuře je den předání a převzetí díla uvedený v protokolu o předání a převzetí.</w:t>
      </w:r>
    </w:p>
    <w:p w14:paraId="369A7319" w14:textId="77777777" w:rsidR="007721BC" w:rsidRDefault="007721BC">
      <w:pPr>
        <w:pStyle w:val="Seznam"/>
        <w:ind w:left="0" w:firstLine="0"/>
        <w:jc w:val="both"/>
        <w:rPr>
          <w:rFonts w:ascii="Arial" w:hAnsi="Arial" w:cs="Arial"/>
          <w:b w:val="0"/>
          <w:sz w:val="21"/>
          <w:szCs w:val="21"/>
        </w:rPr>
      </w:pPr>
    </w:p>
    <w:p w14:paraId="5E3E46AB" w14:textId="77777777" w:rsidR="007721BC" w:rsidRDefault="007721BC">
      <w:pPr>
        <w:pStyle w:val="Seznam"/>
        <w:ind w:left="0" w:firstLine="0"/>
        <w:jc w:val="both"/>
        <w:rPr>
          <w:rFonts w:ascii="Arial" w:hAnsi="Arial" w:cs="Arial"/>
          <w:b w:val="0"/>
          <w:sz w:val="21"/>
          <w:szCs w:val="21"/>
        </w:rPr>
      </w:pPr>
      <w:r>
        <w:rPr>
          <w:rFonts w:ascii="Arial" w:hAnsi="Arial" w:cs="Arial"/>
          <w:b w:val="0"/>
          <w:sz w:val="21"/>
          <w:szCs w:val="21"/>
        </w:rPr>
        <w:t>Oprávněně vystavená faktura – daňový doklad musí mít veškeré náležitosti daňového dokladu ve smyslu zákona č. 235/2004 Sb., o dani z přidané hodnoty, ve znění pozdějších předpisů, dále musí obsahovat údaje účetního dokladu dle zákona č. 563/1991 Sb.</w:t>
      </w:r>
      <w:r w:rsidR="00884045">
        <w:rPr>
          <w:rFonts w:ascii="Arial" w:hAnsi="Arial" w:cs="Arial"/>
          <w:b w:val="0"/>
          <w:sz w:val="21"/>
          <w:szCs w:val="21"/>
        </w:rPr>
        <w:t>,</w:t>
      </w:r>
      <w:r>
        <w:rPr>
          <w:rFonts w:ascii="Arial" w:hAnsi="Arial" w:cs="Arial"/>
          <w:b w:val="0"/>
          <w:sz w:val="21"/>
          <w:szCs w:val="21"/>
        </w:rPr>
        <w:t xml:space="preserve"> o účetnictví, ve znění pozdějších předpisů. Nad rámec zákonem stanovených náležitostí daňového dokladu musí obsahovat tyto údaje:</w:t>
      </w:r>
    </w:p>
    <w:p w14:paraId="1629FDFE" w14:textId="77777777" w:rsidR="001B28B6" w:rsidRPr="00567941" w:rsidRDefault="007721BC" w:rsidP="001B28B6">
      <w:pPr>
        <w:pStyle w:val="Normlnweb"/>
        <w:spacing w:before="0" w:after="0"/>
        <w:jc w:val="both"/>
        <w:rPr>
          <w:rFonts w:ascii="Arial" w:hAnsi="Arial" w:cs="Arial"/>
        </w:rPr>
      </w:pPr>
      <w:r w:rsidRPr="001B28B6">
        <w:rPr>
          <w:rFonts w:ascii="Arial" w:hAnsi="Arial" w:cs="Arial"/>
          <w:sz w:val="22"/>
          <w:szCs w:val="22"/>
        </w:rPr>
        <w:t xml:space="preserve">- </w:t>
      </w:r>
      <w:r w:rsidRPr="001B28B6">
        <w:rPr>
          <w:rFonts w:ascii="Arial" w:hAnsi="Arial" w:cs="Arial"/>
          <w:i/>
          <w:sz w:val="22"/>
          <w:szCs w:val="22"/>
        </w:rPr>
        <w:t>číslo a název projektu</w:t>
      </w:r>
      <w:r w:rsidRPr="00AC743B">
        <w:rPr>
          <w:rFonts w:ascii="Arial" w:hAnsi="Arial" w:cs="Arial"/>
          <w:i/>
          <w:sz w:val="22"/>
          <w:szCs w:val="22"/>
        </w:rPr>
        <w:t xml:space="preserve">: </w:t>
      </w:r>
      <w:r w:rsidR="00AC743B" w:rsidRPr="00AC743B">
        <w:rPr>
          <w:rFonts w:ascii="Arial" w:hAnsi="Arial" w:cs="Arial"/>
          <w:i/>
          <w:sz w:val="22"/>
          <w:szCs w:val="22"/>
        </w:rPr>
        <w:t>CZ.1.07/1.100/44.0010</w:t>
      </w:r>
      <w:r w:rsidR="001B28B6" w:rsidRPr="00AC743B">
        <w:rPr>
          <w:rFonts w:ascii="Arial" w:hAnsi="Arial" w:cs="Arial"/>
          <w:i/>
          <w:sz w:val="22"/>
          <w:szCs w:val="22"/>
        </w:rPr>
        <w:t xml:space="preserve"> </w:t>
      </w:r>
      <w:r w:rsidR="00AC743B" w:rsidRPr="00AC743B">
        <w:rPr>
          <w:rFonts w:ascii="Arial" w:hAnsi="Arial" w:cs="Arial"/>
          <w:i/>
          <w:sz w:val="22"/>
          <w:szCs w:val="22"/>
        </w:rPr>
        <w:t>Centra přírodovědného a technického vzdělávání pro moderní výuku žáků středních a základních škol ve Zlínském kraji</w:t>
      </w:r>
      <w:r w:rsidR="001B28B6" w:rsidRPr="00AC743B">
        <w:rPr>
          <w:rFonts w:ascii="Arial" w:hAnsi="Arial" w:cs="Arial"/>
          <w:i/>
          <w:sz w:val="22"/>
          <w:szCs w:val="22"/>
        </w:rPr>
        <w:t>.</w:t>
      </w:r>
      <w:r w:rsidR="001B28B6" w:rsidRPr="00567941">
        <w:rPr>
          <w:rFonts w:ascii="Arial" w:hAnsi="Arial" w:cs="Arial"/>
        </w:rPr>
        <w:t xml:space="preserve">  </w:t>
      </w:r>
    </w:p>
    <w:p w14:paraId="6401B404" w14:textId="77777777" w:rsidR="007721BC" w:rsidRDefault="007721BC">
      <w:pPr>
        <w:pStyle w:val="Seznam"/>
        <w:ind w:left="0" w:firstLine="0"/>
        <w:jc w:val="both"/>
        <w:rPr>
          <w:rFonts w:ascii="Arial" w:hAnsi="Arial" w:cs="Arial"/>
          <w:b w:val="0"/>
          <w:sz w:val="21"/>
          <w:szCs w:val="21"/>
        </w:rPr>
      </w:pPr>
    </w:p>
    <w:p w14:paraId="3063E6E1" w14:textId="77777777" w:rsidR="007721BC" w:rsidRDefault="007721BC">
      <w:pPr>
        <w:pStyle w:val="Seznam"/>
        <w:ind w:left="0" w:firstLine="0"/>
        <w:jc w:val="both"/>
        <w:rPr>
          <w:rFonts w:ascii="Arial" w:hAnsi="Arial" w:cs="Arial"/>
          <w:b w:val="0"/>
          <w:sz w:val="21"/>
          <w:szCs w:val="21"/>
        </w:rPr>
      </w:pPr>
      <w:r>
        <w:rPr>
          <w:rFonts w:ascii="Arial" w:hAnsi="Arial" w:cs="Arial"/>
          <w:b w:val="0"/>
          <w:sz w:val="21"/>
          <w:szCs w:val="21"/>
        </w:rPr>
        <w:t>Zhotovitel doručí objednateli dva originály faktur.</w:t>
      </w:r>
    </w:p>
    <w:p w14:paraId="039D0F06" w14:textId="77777777" w:rsidR="007721BC" w:rsidRDefault="007721BC">
      <w:pPr>
        <w:pStyle w:val="Seznam"/>
        <w:ind w:left="0" w:firstLine="0"/>
        <w:jc w:val="both"/>
        <w:rPr>
          <w:rFonts w:ascii="Arial" w:hAnsi="Arial" w:cs="Arial"/>
          <w:b w:val="0"/>
          <w:sz w:val="21"/>
          <w:szCs w:val="21"/>
        </w:rPr>
      </w:pPr>
      <w:r>
        <w:rPr>
          <w:rFonts w:ascii="Arial" w:hAnsi="Arial" w:cs="Arial"/>
          <w:b w:val="0"/>
          <w:sz w:val="21"/>
          <w:szCs w:val="21"/>
        </w:rPr>
        <w:t>Přílohou faktury bude objednatelem odsouhlasený soupis provedených prací. Přílohou konečné faktury bude kopie protokolu o předání a převzetí předmětu díla.</w:t>
      </w:r>
    </w:p>
    <w:p w14:paraId="3B55FF05" w14:textId="77777777" w:rsidR="007721BC" w:rsidRDefault="007721BC">
      <w:pPr>
        <w:pStyle w:val="Seznam"/>
        <w:ind w:left="0" w:firstLine="0"/>
        <w:jc w:val="both"/>
        <w:rPr>
          <w:rFonts w:ascii="Arial" w:hAnsi="Arial" w:cs="Arial"/>
          <w:b w:val="0"/>
          <w:sz w:val="21"/>
          <w:szCs w:val="21"/>
        </w:rPr>
      </w:pPr>
    </w:p>
    <w:p w14:paraId="6D25323D" w14:textId="6F2339F7" w:rsidR="007721BC" w:rsidRDefault="007721BC">
      <w:pPr>
        <w:jc w:val="both"/>
        <w:rPr>
          <w:rFonts w:ascii="Arial" w:hAnsi="Arial" w:cs="Arial"/>
          <w:sz w:val="21"/>
          <w:szCs w:val="21"/>
        </w:rPr>
      </w:pPr>
      <w:r w:rsidRPr="008426CC">
        <w:rPr>
          <w:rFonts w:ascii="Arial" w:hAnsi="Arial" w:cs="Arial"/>
          <w:sz w:val="21"/>
          <w:szCs w:val="21"/>
        </w:rPr>
        <w:t xml:space="preserve">Lhůta splatnosti daňového dokladu – faktury </w:t>
      </w:r>
      <w:r w:rsidR="008426CC" w:rsidRPr="008426CC">
        <w:rPr>
          <w:rFonts w:ascii="Arial" w:hAnsi="Arial" w:cs="Arial"/>
          <w:sz w:val="21"/>
          <w:szCs w:val="21"/>
        </w:rPr>
        <w:t>je do</w:t>
      </w:r>
      <w:r w:rsidRPr="008426CC">
        <w:rPr>
          <w:rFonts w:ascii="Arial" w:hAnsi="Arial" w:cs="Arial"/>
          <w:sz w:val="21"/>
          <w:szCs w:val="21"/>
        </w:rPr>
        <w:t xml:space="preserve"> </w:t>
      </w:r>
      <w:r w:rsidR="00F20DB1">
        <w:rPr>
          <w:rFonts w:ascii="Arial" w:hAnsi="Arial" w:cs="Arial"/>
          <w:sz w:val="21"/>
          <w:szCs w:val="21"/>
        </w:rPr>
        <w:t>30</w:t>
      </w:r>
      <w:r w:rsidR="00F20DB1" w:rsidRPr="008426CC">
        <w:rPr>
          <w:rFonts w:ascii="Arial" w:hAnsi="Arial" w:cs="Arial"/>
          <w:sz w:val="21"/>
          <w:szCs w:val="21"/>
        </w:rPr>
        <w:t xml:space="preserve"> </w:t>
      </w:r>
      <w:r w:rsidRPr="008426CC">
        <w:rPr>
          <w:rFonts w:ascii="Arial" w:hAnsi="Arial" w:cs="Arial"/>
          <w:sz w:val="21"/>
          <w:szCs w:val="21"/>
        </w:rPr>
        <w:t xml:space="preserve">dnů od </w:t>
      </w:r>
      <w:r w:rsidR="008426CC" w:rsidRPr="008426CC">
        <w:rPr>
          <w:rFonts w:ascii="Arial" w:hAnsi="Arial" w:cs="Arial"/>
          <w:sz w:val="21"/>
          <w:szCs w:val="21"/>
        </w:rPr>
        <w:t xml:space="preserve">data vystavení faktury. Za </w:t>
      </w:r>
      <w:r w:rsidRPr="008426CC">
        <w:rPr>
          <w:rFonts w:ascii="Arial" w:hAnsi="Arial" w:cs="Arial"/>
          <w:sz w:val="21"/>
          <w:szCs w:val="21"/>
        </w:rPr>
        <w:t xml:space="preserve">doručení </w:t>
      </w:r>
      <w:r w:rsidR="008426CC" w:rsidRPr="008426CC">
        <w:rPr>
          <w:rFonts w:ascii="Arial" w:hAnsi="Arial" w:cs="Arial"/>
          <w:sz w:val="21"/>
          <w:szCs w:val="21"/>
        </w:rPr>
        <w:t xml:space="preserve">faktury se považuje </w:t>
      </w:r>
      <w:r w:rsidR="00FE65F2">
        <w:rPr>
          <w:rFonts w:ascii="Arial" w:hAnsi="Arial" w:cs="Arial"/>
          <w:sz w:val="21"/>
          <w:szCs w:val="21"/>
        </w:rPr>
        <w:t>doručení</w:t>
      </w:r>
      <w:r w:rsidR="00FE65F2" w:rsidRPr="008426CC">
        <w:rPr>
          <w:rFonts w:ascii="Arial" w:hAnsi="Arial" w:cs="Arial"/>
          <w:sz w:val="21"/>
          <w:szCs w:val="21"/>
        </w:rPr>
        <w:t xml:space="preserve"> </w:t>
      </w:r>
      <w:r w:rsidR="008426CC" w:rsidRPr="008426CC">
        <w:rPr>
          <w:rFonts w:ascii="Arial" w:hAnsi="Arial" w:cs="Arial"/>
          <w:sz w:val="21"/>
          <w:szCs w:val="21"/>
        </w:rPr>
        <w:t xml:space="preserve">faktury do evidence </w:t>
      </w:r>
      <w:r w:rsidRPr="008426CC">
        <w:rPr>
          <w:rFonts w:ascii="Arial" w:hAnsi="Arial" w:cs="Arial"/>
          <w:sz w:val="21"/>
          <w:szCs w:val="21"/>
        </w:rPr>
        <w:t>objednatel</w:t>
      </w:r>
      <w:r w:rsidR="008426CC" w:rsidRPr="008426CC">
        <w:rPr>
          <w:rFonts w:ascii="Arial" w:hAnsi="Arial" w:cs="Arial"/>
          <w:sz w:val="21"/>
          <w:szCs w:val="21"/>
        </w:rPr>
        <w:t>e</w:t>
      </w:r>
      <w:r w:rsidR="00FE65F2">
        <w:rPr>
          <w:rFonts w:ascii="Arial" w:hAnsi="Arial" w:cs="Arial"/>
          <w:sz w:val="21"/>
          <w:szCs w:val="21"/>
        </w:rPr>
        <w:t xml:space="preserve"> </w:t>
      </w:r>
      <w:r w:rsidRPr="008426CC">
        <w:rPr>
          <w:rFonts w:ascii="Arial" w:hAnsi="Arial" w:cs="Arial"/>
          <w:sz w:val="21"/>
          <w:szCs w:val="21"/>
        </w:rPr>
        <w:t>na adresu dle této smlouvy.</w:t>
      </w:r>
    </w:p>
    <w:p w14:paraId="47053CAE" w14:textId="77777777" w:rsidR="007721BC" w:rsidRDefault="007721BC">
      <w:pPr>
        <w:pStyle w:val="Seznam"/>
        <w:ind w:left="0" w:firstLine="0"/>
        <w:jc w:val="both"/>
        <w:rPr>
          <w:rFonts w:ascii="Arial" w:hAnsi="Arial" w:cs="Arial"/>
          <w:b w:val="0"/>
          <w:sz w:val="21"/>
          <w:szCs w:val="21"/>
        </w:rPr>
      </w:pPr>
    </w:p>
    <w:p w14:paraId="2EF5B60E" w14:textId="77777777" w:rsidR="007721BC" w:rsidRDefault="007721BC">
      <w:pPr>
        <w:pStyle w:val="Seznam"/>
        <w:ind w:left="0" w:firstLine="0"/>
        <w:jc w:val="both"/>
        <w:rPr>
          <w:rFonts w:ascii="Arial" w:hAnsi="Arial" w:cs="Arial"/>
          <w:b w:val="0"/>
          <w:sz w:val="21"/>
          <w:szCs w:val="21"/>
        </w:rPr>
      </w:pPr>
      <w:r>
        <w:rPr>
          <w:rFonts w:ascii="Arial" w:hAnsi="Arial" w:cs="Arial"/>
          <w:b w:val="0"/>
          <w:sz w:val="21"/>
          <w:szCs w:val="21"/>
        </w:rPr>
        <w:t xml:space="preserve">V případě, že faktura bude vystavena neoprávněně, nebo nebude obsahovat náležitosti uvedené ve smlouvě, je objednatel oprávněn vrátit ji zhotoviteli k doplnění event. k vystavení oprávněné faktury. Po doručení opraveného nebo nově vystaveného daňového dokladu – faktury běží nová lhůta splatnosti.  </w:t>
      </w:r>
    </w:p>
    <w:p w14:paraId="2355FE92" w14:textId="77777777" w:rsidR="007721BC" w:rsidRDefault="007721BC" w:rsidP="00471651">
      <w:pPr>
        <w:jc w:val="both"/>
        <w:rPr>
          <w:rFonts w:ascii="Arial" w:hAnsi="Arial" w:cs="Arial"/>
          <w:b/>
          <w:sz w:val="21"/>
          <w:szCs w:val="21"/>
        </w:rPr>
      </w:pPr>
    </w:p>
    <w:p w14:paraId="3513E575" w14:textId="77777777" w:rsidR="007721BC" w:rsidRDefault="007721BC">
      <w:pPr>
        <w:pStyle w:val="Normlnweb"/>
        <w:spacing w:before="0" w:after="0" w:line="240" w:lineRule="auto"/>
        <w:jc w:val="both"/>
        <w:rPr>
          <w:rFonts w:ascii="Arial" w:hAnsi="Arial" w:cs="Arial"/>
          <w:sz w:val="21"/>
          <w:szCs w:val="21"/>
        </w:rPr>
      </w:pPr>
    </w:p>
    <w:p w14:paraId="575678BE" w14:textId="77777777" w:rsidR="007721BC" w:rsidRDefault="007721BC">
      <w:pPr>
        <w:pStyle w:val="Nadpis1"/>
        <w:spacing w:before="0" w:after="0"/>
        <w:jc w:val="center"/>
        <w:rPr>
          <w:rFonts w:cs="Arial"/>
          <w:sz w:val="21"/>
          <w:szCs w:val="21"/>
        </w:rPr>
      </w:pPr>
      <w:r>
        <w:rPr>
          <w:rFonts w:cs="Arial"/>
          <w:sz w:val="21"/>
          <w:szCs w:val="21"/>
        </w:rPr>
        <w:t>7. Podmínky provádění díla</w:t>
      </w:r>
    </w:p>
    <w:p w14:paraId="2B62F68E" w14:textId="77777777" w:rsidR="007721BC" w:rsidRDefault="007721BC">
      <w:pPr>
        <w:rPr>
          <w:rFonts w:ascii="Arial" w:hAnsi="Arial" w:cs="Arial"/>
          <w:sz w:val="21"/>
          <w:szCs w:val="21"/>
        </w:rPr>
      </w:pPr>
    </w:p>
    <w:p w14:paraId="0E995DC9" w14:textId="245C3B00" w:rsidR="007721BC" w:rsidRDefault="007721BC">
      <w:pPr>
        <w:pStyle w:val="Seznam"/>
        <w:ind w:left="0" w:firstLine="0"/>
        <w:jc w:val="both"/>
        <w:rPr>
          <w:rFonts w:ascii="Arial" w:hAnsi="Arial" w:cs="Arial"/>
          <w:b w:val="0"/>
          <w:sz w:val="21"/>
          <w:szCs w:val="21"/>
        </w:rPr>
      </w:pPr>
      <w:r w:rsidRPr="00C00D6C">
        <w:rPr>
          <w:rFonts w:ascii="Arial" w:hAnsi="Arial" w:cs="Arial"/>
          <w:b w:val="0"/>
          <w:sz w:val="21"/>
          <w:szCs w:val="21"/>
        </w:rPr>
        <w:t xml:space="preserve">Ode dne převzetí </w:t>
      </w:r>
      <w:r w:rsidR="00C00D6C" w:rsidRPr="00C00D6C">
        <w:rPr>
          <w:rFonts w:ascii="Arial" w:hAnsi="Arial" w:cs="Arial"/>
          <w:b w:val="0"/>
          <w:sz w:val="21"/>
          <w:szCs w:val="21"/>
        </w:rPr>
        <w:t xml:space="preserve">místa plnění </w:t>
      </w:r>
      <w:r w:rsidRPr="00C00D6C">
        <w:rPr>
          <w:rFonts w:ascii="Arial" w:hAnsi="Arial" w:cs="Arial"/>
          <w:b w:val="0"/>
          <w:sz w:val="21"/>
          <w:szCs w:val="21"/>
        </w:rPr>
        <w:t>povede zhotovitel o prováděných pracích deník</w:t>
      </w:r>
      <w:r w:rsidR="001A45A7" w:rsidRPr="00C00D6C">
        <w:rPr>
          <w:rFonts w:ascii="Arial" w:hAnsi="Arial" w:cs="Arial"/>
          <w:b w:val="0"/>
          <w:sz w:val="21"/>
          <w:szCs w:val="21"/>
        </w:rPr>
        <w:t xml:space="preserve"> p</w:t>
      </w:r>
      <w:r w:rsidR="00346A11" w:rsidRPr="00C00D6C">
        <w:rPr>
          <w:rFonts w:ascii="Arial" w:hAnsi="Arial" w:cs="Arial"/>
          <w:b w:val="0"/>
          <w:sz w:val="21"/>
          <w:szCs w:val="21"/>
        </w:rPr>
        <w:t xml:space="preserve">lnění </w:t>
      </w:r>
      <w:r w:rsidR="00B90463" w:rsidRPr="00C00D6C">
        <w:rPr>
          <w:rFonts w:ascii="Arial" w:hAnsi="Arial" w:cs="Arial"/>
          <w:b w:val="0"/>
          <w:sz w:val="21"/>
          <w:szCs w:val="21"/>
        </w:rPr>
        <w:t>(dále také deník)</w:t>
      </w:r>
      <w:r w:rsidRPr="00C00D6C">
        <w:rPr>
          <w:rFonts w:ascii="Arial" w:hAnsi="Arial" w:cs="Arial"/>
          <w:b w:val="0"/>
          <w:sz w:val="21"/>
          <w:szCs w:val="21"/>
        </w:rPr>
        <w:t>. Do deníku se zapisují všechny skutečnosti rozhodné pro plnění smlouvy,</w:t>
      </w:r>
      <w:r w:rsidRPr="001A45A7">
        <w:rPr>
          <w:rFonts w:ascii="Arial" w:hAnsi="Arial" w:cs="Arial"/>
          <w:b w:val="0"/>
          <w:sz w:val="21"/>
          <w:szCs w:val="21"/>
        </w:rPr>
        <w:t xml:space="preserve"> zejména údaje o časovém postupu prací, jejich jakosti, zdůvodnění odchylek prováděných prací od projektové dokumentace. Objednatel je povinen denně sledovat zápisy v těchto denících a připojovat k nim</w:t>
      </w:r>
      <w:r>
        <w:rPr>
          <w:rFonts w:ascii="Arial" w:hAnsi="Arial" w:cs="Arial"/>
          <w:b w:val="0"/>
          <w:sz w:val="21"/>
          <w:szCs w:val="21"/>
        </w:rPr>
        <w:t xml:space="preserve"> své stanovisko. V případě, že se objednatel k provedeným zápisům nevyjádří do 3 dnů od jejich provedení, má se za to, že s obsahem záznamů souhlasí. V případě potřeby okamžitých rozhodnutí objed</w:t>
      </w:r>
      <w:r w:rsidR="00AE07B6">
        <w:rPr>
          <w:rFonts w:ascii="Arial" w:hAnsi="Arial" w:cs="Arial"/>
          <w:b w:val="0"/>
          <w:sz w:val="21"/>
          <w:szCs w:val="21"/>
        </w:rPr>
        <w:t>natele zašle zhotovitel zápis z</w:t>
      </w:r>
      <w:r>
        <w:rPr>
          <w:rFonts w:ascii="Arial" w:hAnsi="Arial" w:cs="Arial"/>
          <w:b w:val="0"/>
          <w:sz w:val="21"/>
          <w:szCs w:val="21"/>
        </w:rPr>
        <w:t xml:space="preserve"> deníku </w:t>
      </w:r>
      <w:r w:rsidR="00F20DB1">
        <w:rPr>
          <w:rFonts w:ascii="Arial" w:hAnsi="Arial" w:cs="Arial"/>
          <w:b w:val="0"/>
          <w:sz w:val="21"/>
          <w:szCs w:val="21"/>
        </w:rPr>
        <w:t>e-mailem</w:t>
      </w:r>
      <w:r w:rsidR="00FE65F2">
        <w:rPr>
          <w:rFonts w:ascii="Arial" w:hAnsi="Arial" w:cs="Arial"/>
          <w:b w:val="0"/>
          <w:sz w:val="21"/>
          <w:szCs w:val="21"/>
        </w:rPr>
        <w:t xml:space="preserve"> </w:t>
      </w:r>
      <w:r>
        <w:rPr>
          <w:rFonts w:ascii="Arial" w:hAnsi="Arial" w:cs="Arial"/>
          <w:b w:val="0"/>
          <w:sz w:val="21"/>
          <w:szCs w:val="21"/>
        </w:rPr>
        <w:t xml:space="preserve">a objednatel je povinen se vyjádřit do 24 hodin. Vedení deníku se bude dále řídit zejména ustanovením § 157 zákona č. 183/2006 Sb., ve znění pozdějších předpisů, a § 6 vyhlášky č. 499/2006 Sb., ve znění pozdějších předpisů. </w:t>
      </w:r>
    </w:p>
    <w:p w14:paraId="2CAFA457" w14:textId="77777777" w:rsidR="007721BC" w:rsidRDefault="007721BC">
      <w:pPr>
        <w:pStyle w:val="Seznam"/>
        <w:ind w:left="0" w:firstLine="0"/>
        <w:jc w:val="both"/>
        <w:rPr>
          <w:rFonts w:ascii="Arial" w:hAnsi="Arial" w:cs="Arial"/>
          <w:b w:val="0"/>
          <w:sz w:val="21"/>
          <w:szCs w:val="21"/>
        </w:rPr>
      </w:pPr>
      <w:r>
        <w:rPr>
          <w:rFonts w:ascii="Arial" w:hAnsi="Arial" w:cs="Arial"/>
          <w:b w:val="0"/>
          <w:sz w:val="21"/>
          <w:szCs w:val="21"/>
        </w:rPr>
        <w:t xml:space="preserve">Zhotovitel se zavazuje vyklidit a uvést do náležitého stavu </w:t>
      </w:r>
      <w:r w:rsidR="00C015C3">
        <w:rPr>
          <w:rFonts w:ascii="Arial" w:hAnsi="Arial" w:cs="Arial"/>
          <w:b w:val="0"/>
          <w:sz w:val="21"/>
          <w:szCs w:val="21"/>
        </w:rPr>
        <w:t>místo plnění</w:t>
      </w:r>
      <w:r>
        <w:rPr>
          <w:rFonts w:ascii="Arial" w:hAnsi="Arial" w:cs="Arial"/>
          <w:b w:val="0"/>
          <w:sz w:val="21"/>
          <w:szCs w:val="21"/>
        </w:rPr>
        <w:t xml:space="preserve"> ihned po dokončení prací.</w:t>
      </w:r>
    </w:p>
    <w:p w14:paraId="6940598C" w14:textId="77777777" w:rsidR="007721BC" w:rsidRDefault="007721BC">
      <w:pPr>
        <w:pStyle w:val="Seznam"/>
        <w:ind w:left="0" w:firstLine="0"/>
        <w:jc w:val="both"/>
        <w:rPr>
          <w:rFonts w:ascii="Arial" w:hAnsi="Arial" w:cs="Arial"/>
          <w:b w:val="0"/>
          <w:sz w:val="21"/>
          <w:szCs w:val="21"/>
        </w:rPr>
      </w:pPr>
    </w:p>
    <w:p w14:paraId="64B835AF" w14:textId="77777777" w:rsidR="007721BC" w:rsidRDefault="007721BC">
      <w:pPr>
        <w:pStyle w:val="Seznam"/>
        <w:ind w:left="0" w:firstLine="0"/>
        <w:jc w:val="both"/>
        <w:rPr>
          <w:rFonts w:ascii="Arial" w:hAnsi="Arial" w:cs="Arial"/>
          <w:b w:val="0"/>
          <w:sz w:val="21"/>
          <w:szCs w:val="21"/>
        </w:rPr>
      </w:pPr>
      <w:r>
        <w:rPr>
          <w:rFonts w:ascii="Arial" w:hAnsi="Arial" w:cs="Arial"/>
          <w:b w:val="0"/>
          <w:sz w:val="21"/>
          <w:szCs w:val="21"/>
        </w:rPr>
        <w:t xml:space="preserve">Za bezpečnost práce a ochranu zdraví (BOZP) svých pracovníků během </w:t>
      </w:r>
      <w:r w:rsidR="00C00D6C">
        <w:rPr>
          <w:rFonts w:ascii="Arial" w:hAnsi="Arial" w:cs="Arial"/>
          <w:b w:val="0"/>
          <w:sz w:val="21"/>
          <w:szCs w:val="21"/>
        </w:rPr>
        <w:t xml:space="preserve">plnění </w:t>
      </w:r>
      <w:r>
        <w:rPr>
          <w:rFonts w:ascii="Arial" w:hAnsi="Arial" w:cs="Arial"/>
          <w:b w:val="0"/>
          <w:sz w:val="21"/>
          <w:szCs w:val="21"/>
        </w:rPr>
        <w:t xml:space="preserve">odpovídá zhotovitel. Po celou dobu provádění díla zajistí zhotovitel bezpečnost práce a provozu, zejména dodržování předpisů BOZP a požární ochrany na pracovišti a odpovídá za škody vzniklé jejich porušením jemu, objednateli nebo třetím osobám. </w:t>
      </w:r>
    </w:p>
    <w:p w14:paraId="09F07503" w14:textId="77777777" w:rsidR="007721BC" w:rsidRDefault="007721BC">
      <w:pPr>
        <w:rPr>
          <w:rFonts w:ascii="Arial" w:hAnsi="Arial" w:cs="Arial"/>
          <w:sz w:val="21"/>
          <w:szCs w:val="21"/>
        </w:rPr>
      </w:pPr>
    </w:p>
    <w:p w14:paraId="68C59FEC" w14:textId="77777777" w:rsidR="007721BC" w:rsidRDefault="00A36449">
      <w:pPr>
        <w:rPr>
          <w:rFonts w:ascii="Arial" w:hAnsi="Arial" w:cs="Arial"/>
          <w:sz w:val="21"/>
          <w:szCs w:val="21"/>
        </w:rPr>
      </w:pPr>
      <w:r>
        <w:rPr>
          <w:rFonts w:ascii="Arial" w:hAnsi="Arial" w:cs="Arial"/>
          <w:sz w:val="21"/>
          <w:szCs w:val="21"/>
        </w:rPr>
        <w:t>Zhotovitel se zavazuje minimalizovat o</w:t>
      </w:r>
      <w:r w:rsidR="007721BC">
        <w:rPr>
          <w:rFonts w:ascii="Arial" w:hAnsi="Arial" w:cs="Arial"/>
          <w:sz w:val="21"/>
          <w:szCs w:val="21"/>
        </w:rPr>
        <w:t>mezení provozu v</w:t>
      </w:r>
      <w:r w:rsidR="00530E1D">
        <w:rPr>
          <w:rFonts w:ascii="Arial" w:hAnsi="Arial" w:cs="Arial"/>
          <w:sz w:val="21"/>
          <w:szCs w:val="21"/>
        </w:rPr>
        <w:t> </w:t>
      </w:r>
      <w:r w:rsidR="00AC743B" w:rsidRPr="00AC743B">
        <w:rPr>
          <w:rFonts w:ascii="Arial" w:hAnsi="Arial" w:cs="Arial"/>
          <w:sz w:val="21"/>
          <w:szCs w:val="21"/>
        </w:rPr>
        <w:t>Střední školy zemědělské a přírodovědné v Rožnově pod Radhoštěm</w:t>
      </w:r>
      <w:r w:rsidR="00530E1D">
        <w:rPr>
          <w:rFonts w:ascii="Arial" w:hAnsi="Arial" w:cs="Arial"/>
          <w:sz w:val="21"/>
          <w:szCs w:val="21"/>
        </w:rPr>
        <w:t>.</w:t>
      </w:r>
    </w:p>
    <w:p w14:paraId="0095048B" w14:textId="77777777" w:rsidR="007721BC" w:rsidRDefault="007721BC">
      <w:pPr>
        <w:rPr>
          <w:rFonts w:ascii="Arial" w:hAnsi="Arial" w:cs="Arial"/>
          <w:sz w:val="21"/>
          <w:szCs w:val="21"/>
        </w:rPr>
      </w:pPr>
    </w:p>
    <w:p w14:paraId="6FDBF9DF" w14:textId="404D2653" w:rsidR="007721BC" w:rsidRDefault="007721BC">
      <w:pPr>
        <w:pStyle w:val="Seznam"/>
        <w:ind w:left="0" w:firstLine="0"/>
        <w:jc w:val="both"/>
        <w:rPr>
          <w:rFonts w:ascii="Arial" w:hAnsi="Arial" w:cs="Arial"/>
          <w:b w:val="0"/>
          <w:sz w:val="21"/>
          <w:szCs w:val="21"/>
        </w:rPr>
      </w:pPr>
      <w:r>
        <w:rPr>
          <w:rFonts w:ascii="Arial" w:hAnsi="Arial" w:cs="Arial"/>
          <w:b w:val="0"/>
          <w:sz w:val="21"/>
          <w:szCs w:val="21"/>
        </w:rPr>
        <w:t>V průběhu provádění díla budou konány kontrolní dny, a to obvykle 1x za 14 dnů. Kontrolní dny budou svolány objednatelem. Kontrolních dnů se zúčastňuje objednatel</w:t>
      </w:r>
      <w:r w:rsidR="00FE65F2" w:rsidRPr="00BB0730">
        <w:rPr>
          <w:rFonts w:ascii="Arial" w:hAnsi="Arial" w:cs="Arial"/>
          <w:b w:val="0"/>
          <w:color w:val="FF0000"/>
          <w:sz w:val="21"/>
          <w:szCs w:val="21"/>
        </w:rPr>
        <w:t xml:space="preserve">, </w:t>
      </w:r>
      <w:r>
        <w:rPr>
          <w:rFonts w:ascii="Arial" w:hAnsi="Arial" w:cs="Arial"/>
          <w:b w:val="0"/>
          <w:sz w:val="21"/>
          <w:szCs w:val="21"/>
        </w:rPr>
        <w:t xml:space="preserve">zhotovitel, projektant a určení subdodavatelé. Zápis z kontrolních dnů zajišťuje </w:t>
      </w:r>
      <w:r w:rsidR="00FE65F2">
        <w:rPr>
          <w:rFonts w:ascii="Arial" w:hAnsi="Arial" w:cs="Arial"/>
          <w:b w:val="0"/>
          <w:sz w:val="21"/>
          <w:szCs w:val="21"/>
        </w:rPr>
        <w:t>zhotovitel</w:t>
      </w:r>
      <w:r>
        <w:rPr>
          <w:rFonts w:ascii="Arial" w:hAnsi="Arial" w:cs="Arial"/>
          <w:b w:val="0"/>
          <w:sz w:val="21"/>
          <w:szCs w:val="21"/>
        </w:rPr>
        <w:t>. Závěry z kontrolního dne jsou pro obě strany závazné, nemohou však měnit nebo doplňovat ustanovení této smlouvy.</w:t>
      </w:r>
    </w:p>
    <w:p w14:paraId="650DD4C0" w14:textId="77777777" w:rsidR="007721BC" w:rsidRDefault="007721BC">
      <w:pPr>
        <w:pStyle w:val="Seznam"/>
        <w:ind w:left="0" w:firstLine="0"/>
        <w:jc w:val="both"/>
        <w:rPr>
          <w:rFonts w:ascii="Arial" w:hAnsi="Arial" w:cs="Arial"/>
          <w:b w:val="0"/>
          <w:sz w:val="21"/>
          <w:szCs w:val="21"/>
        </w:rPr>
      </w:pPr>
    </w:p>
    <w:p w14:paraId="5EA7AEFA" w14:textId="77777777" w:rsidR="007721BC" w:rsidRDefault="007721BC">
      <w:pPr>
        <w:pStyle w:val="Seznam"/>
        <w:ind w:left="0" w:firstLine="0"/>
        <w:jc w:val="both"/>
        <w:rPr>
          <w:rFonts w:ascii="Arial" w:hAnsi="Arial" w:cs="Arial"/>
          <w:b w:val="0"/>
          <w:sz w:val="21"/>
          <w:szCs w:val="21"/>
        </w:rPr>
      </w:pPr>
      <w:r>
        <w:rPr>
          <w:rFonts w:ascii="Arial" w:hAnsi="Arial" w:cs="Arial"/>
          <w:b w:val="0"/>
          <w:sz w:val="21"/>
          <w:szCs w:val="21"/>
        </w:rPr>
        <w:t>Zhotovitel je povinen dodržet veškeré podmínky rozhodnutí vydaných veřejnoprávními orgány a organizacemi</w:t>
      </w:r>
      <w:r w:rsidR="007D04B3">
        <w:rPr>
          <w:rFonts w:ascii="Arial" w:hAnsi="Arial" w:cs="Arial"/>
          <w:b w:val="0"/>
          <w:sz w:val="21"/>
          <w:szCs w:val="21"/>
        </w:rPr>
        <w:t xml:space="preserve"> k prováděnému dílu</w:t>
      </w:r>
      <w:r>
        <w:rPr>
          <w:rFonts w:ascii="Arial" w:hAnsi="Arial" w:cs="Arial"/>
          <w:b w:val="0"/>
          <w:sz w:val="21"/>
          <w:szCs w:val="21"/>
        </w:rPr>
        <w:t>.</w:t>
      </w:r>
    </w:p>
    <w:p w14:paraId="61F095DE" w14:textId="77777777" w:rsidR="007721BC" w:rsidRDefault="007721BC">
      <w:pPr>
        <w:pStyle w:val="Seznam"/>
        <w:ind w:left="0" w:firstLine="0"/>
        <w:jc w:val="both"/>
        <w:rPr>
          <w:rFonts w:ascii="Arial" w:hAnsi="Arial" w:cs="Arial"/>
          <w:b w:val="0"/>
          <w:sz w:val="21"/>
          <w:szCs w:val="21"/>
        </w:rPr>
      </w:pPr>
    </w:p>
    <w:p w14:paraId="65B258D0" w14:textId="549CC26F" w:rsidR="007721BC" w:rsidRDefault="007721BC">
      <w:pPr>
        <w:pStyle w:val="Seznam"/>
        <w:ind w:left="0" w:firstLine="0"/>
        <w:jc w:val="both"/>
        <w:rPr>
          <w:rFonts w:ascii="Arial" w:hAnsi="Arial" w:cs="Arial"/>
          <w:b w:val="0"/>
          <w:sz w:val="21"/>
          <w:szCs w:val="21"/>
        </w:rPr>
      </w:pPr>
      <w:r>
        <w:rPr>
          <w:rFonts w:ascii="Arial" w:hAnsi="Arial" w:cs="Arial"/>
          <w:b w:val="0"/>
          <w:sz w:val="21"/>
          <w:szCs w:val="21"/>
        </w:rPr>
        <w:t>Zhotovitel se zavazuje použít při provádění díla materiály, výrobky a zařízení v souladu s odsouhlasen</w:t>
      </w:r>
      <w:r w:rsidR="005A374F">
        <w:rPr>
          <w:rFonts w:ascii="Arial" w:hAnsi="Arial" w:cs="Arial"/>
          <w:b w:val="0"/>
          <w:sz w:val="21"/>
          <w:szCs w:val="21"/>
        </w:rPr>
        <w:t>ou</w:t>
      </w:r>
      <w:r>
        <w:rPr>
          <w:rFonts w:ascii="Arial" w:hAnsi="Arial" w:cs="Arial"/>
          <w:b w:val="0"/>
          <w:sz w:val="21"/>
          <w:szCs w:val="21"/>
        </w:rPr>
        <w:t xml:space="preserve"> projekt</w:t>
      </w:r>
      <w:r w:rsidR="005A374F">
        <w:rPr>
          <w:rFonts w:ascii="Arial" w:hAnsi="Arial" w:cs="Arial"/>
          <w:b w:val="0"/>
          <w:sz w:val="21"/>
          <w:szCs w:val="21"/>
        </w:rPr>
        <w:t>ovou dokumentací</w:t>
      </w:r>
      <w:r>
        <w:rPr>
          <w:rFonts w:ascii="Arial" w:hAnsi="Arial" w:cs="Arial"/>
          <w:b w:val="0"/>
          <w:sz w:val="21"/>
          <w:szCs w:val="21"/>
        </w:rPr>
        <w:t xml:space="preserve"> a upřesněním autorského dozoru. Smluvní strany se dohodly, že zhotovitel je oprávněn objednateli navrhovat optimalizaci technických řešení obsažených v projektové dokumentaci pro provedení díla. Objednatel je povinen bez zbytečného prodlení tyto návrhy odsouhlasit v případě, že se těmito úpravami nesníží kvalita díla a provedení úprav nebude mít dopad na výši ceny díla.</w:t>
      </w:r>
    </w:p>
    <w:p w14:paraId="06060460" w14:textId="77777777" w:rsidR="007721BC" w:rsidRDefault="007721BC">
      <w:pPr>
        <w:pStyle w:val="Seznam"/>
        <w:ind w:left="0" w:firstLine="0"/>
        <w:jc w:val="both"/>
        <w:rPr>
          <w:rFonts w:ascii="Arial" w:hAnsi="Arial" w:cs="Arial"/>
          <w:b w:val="0"/>
          <w:sz w:val="21"/>
          <w:szCs w:val="21"/>
        </w:rPr>
      </w:pPr>
    </w:p>
    <w:p w14:paraId="2FE27E10" w14:textId="6AC4101F" w:rsidR="007721BC" w:rsidRDefault="007721BC">
      <w:pPr>
        <w:pStyle w:val="Seznam"/>
        <w:ind w:left="0" w:firstLine="0"/>
        <w:jc w:val="both"/>
        <w:rPr>
          <w:rFonts w:ascii="Arial" w:hAnsi="Arial" w:cs="Arial"/>
          <w:b w:val="0"/>
          <w:sz w:val="21"/>
          <w:szCs w:val="21"/>
        </w:rPr>
      </w:pPr>
      <w:r>
        <w:rPr>
          <w:rFonts w:ascii="Arial" w:hAnsi="Arial" w:cs="Arial"/>
          <w:b w:val="0"/>
          <w:sz w:val="21"/>
          <w:szCs w:val="21"/>
        </w:rPr>
        <w:t xml:space="preserve">Objednatel je oprávněn kontrolovat způsob provádění díla zhotovitelem prostřednictvím autorského dozoru objednatele. Ke konání kontroly má zástupce objednatele kdykoliv přístup na </w:t>
      </w:r>
      <w:r w:rsidR="005862DE">
        <w:rPr>
          <w:rFonts w:ascii="Arial" w:hAnsi="Arial" w:cs="Arial"/>
          <w:b w:val="0"/>
          <w:sz w:val="21"/>
          <w:szCs w:val="21"/>
        </w:rPr>
        <w:t>místo plnění</w:t>
      </w:r>
      <w:r>
        <w:rPr>
          <w:rFonts w:ascii="Arial" w:hAnsi="Arial" w:cs="Arial"/>
          <w:b w:val="0"/>
          <w:sz w:val="21"/>
          <w:szCs w:val="21"/>
        </w:rPr>
        <w:t>.</w:t>
      </w:r>
    </w:p>
    <w:p w14:paraId="1F0B0594" w14:textId="77777777" w:rsidR="007721BC" w:rsidRDefault="007721BC">
      <w:pPr>
        <w:pStyle w:val="Seznam"/>
        <w:ind w:left="0" w:firstLine="0"/>
        <w:jc w:val="both"/>
        <w:rPr>
          <w:rFonts w:ascii="Arial" w:hAnsi="Arial" w:cs="Arial"/>
          <w:b w:val="0"/>
          <w:sz w:val="21"/>
          <w:szCs w:val="21"/>
        </w:rPr>
      </w:pPr>
    </w:p>
    <w:p w14:paraId="04E1C979" w14:textId="72CD3E45" w:rsidR="007721BC" w:rsidRDefault="00B7352A">
      <w:pPr>
        <w:pStyle w:val="Seznam"/>
        <w:ind w:left="0" w:firstLine="0"/>
        <w:jc w:val="both"/>
        <w:rPr>
          <w:rFonts w:ascii="Arial" w:hAnsi="Arial" w:cs="Arial"/>
          <w:b w:val="0"/>
          <w:sz w:val="21"/>
          <w:szCs w:val="21"/>
        </w:rPr>
      </w:pPr>
      <w:r>
        <w:rPr>
          <w:rFonts w:ascii="Arial" w:hAnsi="Arial" w:cs="Arial"/>
          <w:b w:val="0"/>
          <w:sz w:val="21"/>
          <w:szCs w:val="21"/>
        </w:rPr>
        <w:t>A</w:t>
      </w:r>
      <w:r w:rsidR="007721BC">
        <w:rPr>
          <w:rFonts w:ascii="Arial" w:hAnsi="Arial" w:cs="Arial"/>
          <w:b w:val="0"/>
          <w:sz w:val="21"/>
          <w:szCs w:val="21"/>
        </w:rPr>
        <w:t>utorský dozor objednatele j</w:t>
      </w:r>
      <w:r w:rsidR="00427F24">
        <w:rPr>
          <w:rFonts w:ascii="Arial" w:hAnsi="Arial" w:cs="Arial"/>
          <w:b w:val="0"/>
          <w:sz w:val="21"/>
          <w:szCs w:val="21"/>
        </w:rPr>
        <w:t>sou</w:t>
      </w:r>
      <w:r w:rsidR="007721BC">
        <w:rPr>
          <w:rFonts w:ascii="Arial" w:hAnsi="Arial" w:cs="Arial"/>
          <w:b w:val="0"/>
          <w:sz w:val="21"/>
          <w:szCs w:val="21"/>
        </w:rPr>
        <w:t xml:space="preserve"> oprávněn</w:t>
      </w:r>
      <w:r w:rsidR="00427F24">
        <w:rPr>
          <w:rFonts w:ascii="Arial" w:hAnsi="Arial" w:cs="Arial"/>
          <w:b w:val="0"/>
          <w:sz w:val="21"/>
          <w:szCs w:val="21"/>
        </w:rPr>
        <w:t>i</w:t>
      </w:r>
      <w:r w:rsidR="007721BC">
        <w:rPr>
          <w:rFonts w:ascii="Arial" w:hAnsi="Arial" w:cs="Arial"/>
          <w:b w:val="0"/>
          <w:sz w:val="21"/>
          <w:szCs w:val="21"/>
        </w:rPr>
        <w:t xml:space="preserve"> při zjištění vad v průběhu provádění prací požadovat, aby vady zhotovitel odstranil a dílo prováděl řádným způsobem. Vznikne-li tím objednateli škoda, je zhotovitel povinen ji uhradit.</w:t>
      </w:r>
    </w:p>
    <w:p w14:paraId="64FADE1A" w14:textId="77777777" w:rsidR="007721BC" w:rsidRDefault="007721BC">
      <w:pPr>
        <w:pStyle w:val="Seznam"/>
        <w:ind w:left="0" w:firstLine="0"/>
        <w:jc w:val="both"/>
        <w:rPr>
          <w:rFonts w:ascii="Arial" w:hAnsi="Arial" w:cs="Arial"/>
          <w:b w:val="0"/>
          <w:sz w:val="21"/>
          <w:szCs w:val="21"/>
        </w:rPr>
      </w:pPr>
    </w:p>
    <w:p w14:paraId="07277FAA" w14:textId="1E48FCA0" w:rsidR="007721BC" w:rsidRDefault="007721BC">
      <w:pPr>
        <w:pStyle w:val="Seznam"/>
        <w:ind w:left="0" w:firstLine="0"/>
        <w:jc w:val="both"/>
        <w:rPr>
          <w:rFonts w:ascii="Arial" w:hAnsi="Arial" w:cs="Arial"/>
          <w:b w:val="0"/>
          <w:sz w:val="21"/>
          <w:szCs w:val="21"/>
        </w:rPr>
      </w:pPr>
      <w:r>
        <w:rPr>
          <w:rFonts w:ascii="Arial" w:hAnsi="Arial" w:cs="Arial"/>
          <w:b w:val="0"/>
          <w:sz w:val="21"/>
          <w:szCs w:val="21"/>
        </w:rPr>
        <w:t>Pokud zhotovitel vady v dohodnuté lhůtě neodstraní, je objednatel oprávněn požadovat slevu z ceny díl</w:t>
      </w:r>
      <w:r w:rsidR="00427F24">
        <w:rPr>
          <w:rFonts w:ascii="Arial" w:hAnsi="Arial" w:cs="Arial"/>
          <w:b w:val="0"/>
          <w:sz w:val="21"/>
          <w:szCs w:val="21"/>
        </w:rPr>
        <w:t>a</w:t>
      </w:r>
      <w:r>
        <w:rPr>
          <w:rFonts w:ascii="Arial" w:hAnsi="Arial" w:cs="Arial"/>
          <w:b w:val="0"/>
          <w:sz w:val="21"/>
          <w:szCs w:val="21"/>
        </w:rPr>
        <w:t xml:space="preserve"> nebo pozastavit proplácení dalších faktur zhotovitele do provedení nápravy.</w:t>
      </w:r>
    </w:p>
    <w:p w14:paraId="115945AC" w14:textId="77777777" w:rsidR="007721BC" w:rsidRDefault="007721BC">
      <w:pPr>
        <w:pStyle w:val="Seznam"/>
        <w:ind w:left="0" w:firstLine="0"/>
        <w:jc w:val="both"/>
        <w:rPr>
          <w:rFonts w:ascii="Arial" w:hAnsi="Arial" w:cs="Arial"/>
          <w:b w:val="0"/>
          <w:sz w:val="21"/>
          <w:szCs w:val="21"/>
        </w:rPr>
      </w:pPr>
    </w:p>
    <w:p w14:paraId="28D291B5" w14:textId="77777777" w:rsidR="00B64A0A" w:rsidRPr="00B64A0A" w:rsidRDefault="007721BC" w:rsidP="00B64A0A">
      <w:pPr>
        <w:pStyle w:val="Zkladntextodsazen"/>
        <w:ind w:left="0"/>
        <w:jc w:val="both"/>
        <w:rPr>
          <w:sz w:val="22"/>
          <w:szCs w:val="22"/>
        </w:rPr>
      </w:pPr>
      <w:r w:rsidRPr="00B64A0A">
        <w:rPr>
          <w:rFonts w:ascii="Arial" w:hAnsi="Arial" w:cs="Arial"/>
          <w:sz w:val="21"/>
          <w:szCs w:val="21"/>
        </w:rPr>
        <w:t xml:space="preserve">Zhotovitel je povinen udržovat na </w:t>
      </w:r>
      <w:r w:rsidR="000C3B77" w:rsidRPr="00B64A0A">
        <w:rPr>
          <w:rFonts w:ascii="Arial" w:hAnsi="Arial" w:cs="Arial"/>
          <w:sz w:val="21"/>
          <w:szCs w:val="21"/>
        </w:rPr>
        <w:t>místě plnění</w:t>
      </w:r>
      <w:r w:rsidRPr="00B64A0A">
        <w:rPr>
          <w:rFonts w:ascii="Arial" w:hAnsi="Arial" w:cs="Arial"/>
          <w:sz w:val="21"/>
          <w:szCs w:val="21"/>
        </w:rPr>
        <w:t xml:space="preserve"> pořádek a čistotu, je povinen neprodleně odstraňovat odpady a nečistoty vzniklé při provádění díla, a to v souladu se zákonem o odpadech a stavebním zákonem. Zhotovitel je povinen neprodleně odstraňovat veškerá znečištění a poškození pozemních komunikací, ke kterým dojde provozem v průběhu provádění díla, jak vyplývá z příslušných zákonů. Zhotovitel nese odpovědnost za řádnou likvidaci veškerého odpadu.</w:t>
      </w:r>
      <w:r w:rsidR="00F62593" w:rsidRPr="00B64A0A">
        <w:rPr>
          <w:rFonts w:ascii="Arial" w:hAnsi="Arial" w:cs="Arial"/>
          <w:sz w:val="21"/>
          <w:szCs w:val="21"/>
        </w:rPr>
        <w:t xml:space="preserve"> </w:t>
      </w:r>
    </w:p>
    <w:p w14:paraId="312C8567" w14:textId="77777777" w:rsidR="007721BC" w:rsidRDefault="007721BC" w:rsidP="00F20DB1">
      <w:pPr>
        <w:pStyle w:val="Seznam"/>
        <w:ind w:left="0" w:firstLine="0"/>
        <w:jc w:val="both"/>
        <w:rPr>
          <w:rFonts w:ascii="Arial" w:hAnsi="Arial" w:cs="Arial"/>
          <w:b w:val="0"/>
          <w:sz w:val="21"/>
          <w:szCs w:val="21"/>
        </w:rPr>
      </w:pPr>
    </w:p>
    <w:p w14:paraId="1406802F" w14:textId="77777777" w:rsidR="007721BC" w:rsidRDefault="007721BC" w:rsidP="00F20DB1">
      <w:pPr>
        <w:jc w:val="both"/>
        <w:rPr>
          <w:rFonts w:ascii="Arial" w:hAnsi="Arial" w:cs="Arial"/>
          <w:sz w:val="21"/>
          <w:szCs w:val="21"/>
        </w:rPr>
      </w:pPr>
      <w:r>
        <w:rPr>
          <w:rFonts w:ascii="Arial" w:hAnsi="Arial" w:cs="Arial"/>
          <w:sz w:val="21"/>
          <w:szCs w:val="21"/>
        </w:rPr>
        <w:t>Veškeré odborné práce musí vykonávat pracovníc</w:t>
      </w:r>
      <w:r w:rsidR="00D00BC8">
        <w:rPr>
          <w:rFonts w:ascii="Arial" w:hAnsi="Arial" w:cs="Arial"/>
          <w:sz w:val="21"/>
          <w:szCs w:val="21"/>
        </w:rPr>
        <w:t xml:space="preserve">i zhotovitele </w:t>
      </w:r>
      <w:r>
        <w:rPr>
          <w:rFonts w:ascii="Arial" w:hAnsi="Arial" w:cs="Arial"/>
          <w:sz w:val="21"/>
          <w:szCs w:val="21"/>
        </w:rPr>
        <w:t>nebo jeho subdodavatelů, mající příslušnou kvalifikaci. Tuto kvalifikaci je povinen zhotovitel objednateli na vyžádání doložit.</w:t>
      </w:r>
    </w:p>
    <w:p w14:paraId="587054A7" w14:textId="77777777" w:rsidR="007721BC" w:rsidRDefault="007721BC" w:rsidP="00F20DB1">
      <w:pPr>
        <w:jc w:val="both"/>
        <w:rPr>
          <w:rFonts w:ascii="Arial" w:hAnsi="Arial" w:cs="Arial"/>
          <w:sz w:val="21"/>
          <w:szCs w:val="21"/>
        </w:rPr>
      </w:pPr>
    </w:p>
    <w:p w14:paraId="686C72BE" w14:textId="77777777" w:rsidR="007721BC" w:rsidRDefault="007721BC" w:rsidP="00F20DB1">
      <w:pPr>
        <w:jc w:val="both"/>
        <w:rPr>
          <w:rFonts w:ascii="Arial" w:hAnsi="Arial" w:cs="Arial"/>
          <w:sz w:val="21"/>
          <w:szCs w:val="21"/>
        </w:rPr>
      </w:pPr>
      <w:r>
        <w:rPr>
          <w:rFonts w:ascii="Arial" w:hAnsi="Arial" w:cs="Arial"/>
          <w:sz w:val="21"/>
          <w:szCs w:val="21"/>
        </w:rPr>
        <w:t>Případná změna subdodavatelů v průběhu provádění díla je podmíněna souhlasem objednatele, objednatel si vyhrazuje právo odmítnout navrženého subdodavatele.</w:t>
      </w:r>
    </w:p>
    <w:p w14:paraId="237AC854" w14:textId="77777777" w:rsidR="007721BC" w:rsidRDefault="007721BC">
      <w:pPr>
        <w:rPr>
          <w:rFonts w:ascii="Arial" w:hAnsi="Arial" w:cs="Arial"/>
          <w:sz w:val="21"/>
          <w:szCs w:val="21"/>
        </w:rPr>
      </w:pPr>
    </w:p>
    <w:p w14:paraId="3864082C" w14:textId="71105A6B" w:rsidR="007721BC" w:rsidRDefault="007721BC" w:rsidP="00F20DB1">
      <w:pPr>
        <w:jc w:val="both"/>
        <w:rPr>
          <w:rFonts w:ascii="Arial" w:hAnsi="Arial" w:cs="Arial"/>
          <w:sz w:val="21"/>
          <w:szCs w:val="21"/>
        </w:rPr>
      </w:pPr>
      <w:r>
        <w:rPr>
          <w:rFonts w:ascii="Arial" w:hAnsi="Arial" w:cs="Arial"/>
          <w:sz w:val="21"/>
          <w:szCs w:val="21"/>
        </w:rPr>
        <w:t>Zhotovitel není oprávněn převést bez písemného souhlasu objednatele svá práva a závazky vyplývající ze smlouvy o dílo na třetí osobu. Totéž platí pro objednatele vůči zhotoviteli.</w:t>
      </w:r>
    </w:p>
    <w:p w14:paraId="709A48AA" w14:textId="77777777" w:rsidR="00787D0A" w:rsidRDefault="00787D0A">
      <w:pPr>
        <w:rPr>
          <w:rFonts w:ascii="Arial" w:hAnsi="Arial" w:cs="Arial"/>
          <w:sz w:val="21"/>
          <w:szCs w:val="21"/>
        </w:rPr>
      </w:pPr>
    </w:p>
    <w:p w14:paraId="69E282F0" w14:textId="77777777" w:rsidR="00016480" w:rsidRDefault="00016480" w:rsidP="00016480">
      <w:pPr>
        <w:jc w:val="both"/>
        <w:rPr>
          <w:rFonts w:ascii="Arial" w:hAnsi="Arial" w:cs="Arial"/>
          <w:bCs/>
          <w:sz w:val="21"/>
          <w:szCs w:val="21"/>
        </w:rPr>
      </w:pPr>
      <w:r w:rsidRPr="00DD6489">
        <w:rPr>
          <w:rFonts w:ascii="Arial" w:hAnsi="Arial" w:cs="Arial"/>
          <w:bCs/>
          <w:sz w:val="21"/>
          <w:szCs w:val="21"/>
        </w:rPr>
        <w:t>Zhotovitel se zavazuje k spolupůsobení při výkonu finanční kontroly dle § 2e) zákona č. 320/2001 Sb., o finanční kontrole, ve znění pozdějších předpisů, poskytovateli dotace, Ministerstvu pro místní rozvoj, Ministerstvu financí, auditnímu orgánu, Evropské komisi, Evropskému účetnímu dvoru, Nejvyššímu kontrolnímu úřadu, příslušnému Finančnímu úřadu a dalším kontrolním orgánům a umožnit přístup do objektů a na pozemky dotčené zakázkou a její realizací a provést kontrolu dokladů souvisejících se zakázkou. Zhotovitel se dále zavazuje archivovat veškeré doklady, které souvisí s realizací projektu a jeho financováním po dobu 10 let od proplacení závěrečné platby příjemci, tj. odepsání z účtu poskytovatele dotace (finančního ukončení projektu), n</w:t>
      </w:r>
      <w:r w:rsidR="001D7429" w:rsidRPr="00DD6489">
        <w:rPr>
          <w:rFonts w:ascii="Arial" w:hAnsi="Arial" w:cs="Arial"/>
          <w:bCs/>
          <w:sz w:val="21"/>
          <w:szCs w:val="21"/>
        </w:rPr>
        <w:t>ejméně však do konc</w:t>
      </w:r>
      <w:r w:rsidR="00891B1D">
        <w:rPr>
          <w:rFonts w:ascii="Arial" w:hAnsi="Arial" w:cs="Arial"/>
          <w:bCs/>
          <w:sz w:val="21"/>
          <w:szCs w:val="21"/>
        </w:rPr>
        <w:t xml:space="preserve">e roku </w:t>
      </w:r>
      <w:r w:rsidR="00891B1D" w:rsidRPr="00970109">
        <w:rPr>
          <w:rFonts w:ascii="Arial" w:hAnsi="Arial" w:cs="Arial"/>
          <w:bCs/>
          <w:sz w:val="21"/>
          <w:szCs w:val="21"/>
        </w:rPr>
        <w:t>2023</w:t>
      </w:r>
      <w:r w:rsidR="001D7429" w:rsidRPr="00970109">
        <w:rPr>
          <w:rFonts w:ascii="Arial" w:hAnsi="Arial" w:cs="Arial"/>
          <w:bCs/>
          <w:sz w:val="21"/>
          <w:szCs w:val="21"/>
        </w:rPr>
        <w:t>.</w:t>
      </w:r>
    </w:p>
    <w:p w14:paraId="31C621A8" w14:textId="77777777" w:rsidR="00E062B3" w:rsidRDefault="00E062B3">
      <w:pPr>
        <w:pStyle w:val="JKNadpis2"/>
        <w:numPr>
          <w:ilvl w:val="0"/>
          <w:numId w:val="0"/>
        </w:numPr>
        <w:spacing w:before="0"/>
        <w:rPr>
          <w:rFonts w:cs="Arial"/>
          <w:sz w:val="21"/>
          <w:szCs w:val="21"/>
          <w:lang w:val="cs-CZ"/>
        </w:rPr>
      </w:pPr>
    </w:p>
    <w:p w14:paraId="1905F629" w14:textId="77777777" w:rsidR="00D00BC8" w:rsidRDefault="00D00BC8">
      <w:pPr>
        <w:pStyle w:val="JKNadpis2"/>
        <w:numPr>
          <w:ilvl w:val="0"/>
          <w:numId w:val="0"/>
        </w:numPr>
        <w:spacing w:before="0"/>
        <w:rPr>
          <w:rFonts w:cs="Arial"/>
          <w:sz w:val="21"/>
          <w:szCs w:val="21"/>
          <w:lang w:val="cs-CZ"/>
        </w:rPr>
      </w:pPr>
    </w:p>
    <w:p w14:paraId="55B2D497" w14:textId="77777777" w:rsidR="008F10A7" w:rsidRDefault="008F10A7">
      <w:pPr>
        <w:pStyle w:val="JKNadpis2"/>
        <w:numPr>
          <w:ilvl w:val="0"/>
          <w:numId w:val="0"/>
        </w:numPr>
        <w:spacing w:before="0"/>
        <w:rPr>
          <w:rFonts w:cs="Arial"/>
          <w:sz w:val="21"/>
          <w:szCs w:val="21"/>
          <w:lang w:val="cs-CZ"/>
        </w:rPr>
      </w:pPr>
    </w:p>
    <w:p w14:paraId="14C14B5A" w14:textId="77777777" w:rsidR="007721BC" w:rsidRDefault="007721BC">
      <w:pPr>
        <w:pStyle w:val="Nadpis1"/>
        <w:spacing w:before="0" w:after="0"/>
        <w:jc w:val="center"/>
        <w:rPr>
          <w:rFonts w:cs="Arial"/>
          <w:sz w:val="21"/>
          <w:szCs w:val="21"/>
        </w:rPr>
      </w:pPr>
      <w:r>
        <w:rPr>
          <w:rFonts w:cs="Arial"/>
          <w:sz w:val="21"/>
          <w:szCs w:val="21"/>
        </w:rPr>
        <w:t>8. Vlastnictví díla a nebezpečí škody na něm</w:t>
      </w:r>
    </w:p>
    <w:p w14:paraId="567487F9" w14:textId="77777777" w:rsidR="007721BC" w:rsidRDefault="007721BC">
      <w:pPr>
        <w:rPr>
          <w:rFonts w:ascii="Arial" w:hAnsi="Arial" w:cs="Arial"/>
          <w:sz w:val="21"/>
          <w:szCs w:val="21"/>
        </w:rPr>
      </w:pPr>
    </w:p>
    <w:p w14:paraId="4F9131D9" w14:textId="77777777" w:rsidR="007721BC" w:rsidRDefault="007721BC">
      <w:pPr>
        <w:jc w:val="both"/>
        <w:rPr>
          <w:rFonts w:ascii="Arial" w:hAnsi="Arial" w:cs="Arial"/>
          <w:sz w:val="21"/>
          <w:szCs w:val="21"/>
        </w:rPr>
      </w:pPr>
      <w:r>
        <w:rPr>
          <w:rFonts w:ascii="Arial" w:hAnsi="Arial" w:cs="Arial"/>
          <w:sz w:val="21"/>
          <w:szCs w:val="21"/>
        </w:rPr>
        <w:t xml:space="preserve">Vlastníkem zhotovovaného díla je objednatel, a to od samého počátku. Nebezpečí škody a zániku prováděného díla nese zhotovitel; tato nebezpečí přecházejí na objednatele předáním a převzetím díla. Veškerý materiál určený pro zabudování do díla je ve vlastnictví zhotovitele od okamžiku jeho umístění na </w:t>
      </w:r>
      <w:r w:rsidR="000C3B77">
        <w:rPr>
          <w:rFonts w:ascii="Arial" w:hAnsi="Arial" w:cs="Arial"/>
          <w:sz w:val="21"/>
          <w:szCs w:val="21"/>
        </w:rPr>
        <w:t xml:space="preserve">místě plnění </w:t>
      </w:r>
      <w:r>
        <w:rPr>
          <w:rFonts w:ascii="Arial" w:hAnsi="Arial" w:cs="Arial"/>
          <w:sz w:val="21"/>
          <w:szCs w:val="21"/>
        </w:rPr>
        <w:t>až do okamžiku jeho pevného zabudování do díla.</w:t>
      </w:r>
    </w:p>
    <w:p w14:paraId="10323C3C" w14:textId="77777777" w:rsidR="007721BC" w:rsidRDefault="007721BC">
      <w:pPr>
        <w:jc w:val="both"/>
        <w:rPr>
          <w:rFonts w:ascii="Arial" w:hAnsi="Arial" w:cs="Arial"/>
          <w:sz w:val="21"/>
          <w:szCs w:val="21"/>
        </w:rPr>
      </w:pPr>
    </w:p>
    <w:p w14:paraId="723D7A93" w14:textId="3E77A4E6" w:rsidR="007721BC" w:rsidRDefault="007721BC">
      <w:pPr>
        <w:jc w:val="both"/>
        <w:rPr>
          <w:rFonts w:ascii="Arial" w:hAnsi="Arial" w:cs="Arial"/>
          <w:sz w:val="21"/>
          <w:szCs w:val="21"/>
        </w:rPr>
      </w:pPr>
      <w:r>
        <w:rPr>
          <w:rFonts w:ascii="Arial" w:hAnsi="Arial" w:cs="Arial"/>
          <w:sz w:val="21"/>
          <w:szCs w:val="21"/>
        </w:rPr>
        <w:t xml:space="preserve">Zhotovitel nese odpovědnost za škody způsobené </w:t>
      </w:r>
      <w:r w:rsidR="00F62D4C">
        <w:rPr>
          <w:rFonts w:ascii="Arial" w:hAnsi="Arial" w:cs="Arial"/>
          <w:sz w:val="21"/>
          <w:szCs w:val="21"/>
        </w:rPr>
        <w:t xml:space="preserve">zadavateli nebo třetí osobě na zdraví nebo majetku </w:t>
      </w:r>
      <w:r>
        <w:rPr>
          <w:rFonts w:ascii="Arial" w:hAnsi="Arial" w:cs="Arial"/>
          <w:sz w:val="21"/>
          <w:szCs w:val="21"/>
        </w:rPr>
        <w:t xml:space="preserve">všemi osobami a subjekty (včetně subdodavatelů) podílejícími se na provádění předmětného díla. V případě jakékoli škody je zhotovitel povinen bez zbytečného odkladu tuto škodu </w:t>
      </w:r>
      <w:r w:rsidR="00E214B9">
        <w:rPr>
          <w:rFonts w:ascii="Arial" w:hAnsi="Arial" w:cs="Arial"/>
          <w:sz w:val="21"/>
          <w:szCs w:val="21"/>
        </w:rPr>
        <w:t xml:space="preserve">napravit uvedením do původního stavu </w:t>
      </w:r>
      <w:r>
        <w:rPr>
          <w:rFonts w:ascii="Arial" w:hAnsi="Arial" w:cs="Arial"/>
          <w:sz w:val="21"/>
          <w:szCs w:val="21"/>
        </w:rPr>
        <w:t>a není-li to možné, tak finančně uhradit</w:t>
      </w:r>
      <w:r w:rsidR="00E214B9">
        <w:rPr>
          <w:rFonts w:ascii="Arial" w:hAnsi="Arial" w:cs="Arial"/>
          <w:sz w:val="21"/>
          <w:szCs w:val="21"/>
        </w:rPr>
        <w:t>.</w:t>
      </w:r>
    </w:p>
    <w:p w14:paraId="3B943CC2" w14:textId="77777777" w:rsidR="007721BC" w:rsidRDefault="007721BC">
      <w:pPr>
        <w:jc w:val="both"/>
        <w:rPr>
          <w:rFonts w:ascii="Arial" w:hAnsi="Arial" w:cs="Arial"/>
          <w:sz w:val="21"/>
          <w:szCs w:val="21"/>
        </w:rPr>
      </w:pPr>
    </w:p>
    <w:p w14:paraId="40EBB2EC" w14:textId="77777777" w:rsidR="007721BC" w:rsidRDefault="007721BC">
      <w:pPr>
        <w:jc w:val="both"/>
        <w:rPr>
          <w:rFonts w:ascii="Arial" w:hAnsi="Arial" w:cs="Arial"/>
          <w:sz w:val="21"/>
          <w:szCs w:val="21"/>
        </w:rPr>
      </w:pPr>
      <w:r>
        <w:rPr>
          <w:rFonts w:ascii="Arial" w:hAnsi="Arial" w:cs="Arial"/>
          <w:sz w:val="21"/>
          <w:szCs w:val="21"/>
        </w:rPr>
        <w:t xml:space="preserve">Zhotovitel je povinen na vlastní náklady zajistit ostrahu </w:t>
      </w:r>
      <w:r w:rsidR="000C3B77">
        <w:rPr>
          <w:rFonts w:ascii="Arial" w:hAnsi="Arial" w:cs="Arial"/>
          <w:sz w:val="21"/>
          <w:szCs w:val="21"/>
        </w:rPr>
        <w:t xml:space="preserve">místa plnění </w:t>
      </w:r>
      <w:r>
        <w:rPr>
          <w:rFonts w:ascii="Arial" w:hAnsi="Arial" w:cs="Arial"/>
          <w:sz w:val="21"/>
          <w:szCs w:val="21"/>
        </w:rPr>
        <w:t xml:space="preserve">(díla, materiálů a zařízení určených k zabudování do díla) až do okamžiku předání díla. Objednatel není nijak odpovědný za jakoukoli ztrátu, odcizení, poškození či zničení věcí zhotovitele a jeho subdodavatelů nacházejících se na </w:t>
      </w:r>
      <w:r w:rsidR="000C3B77">
        <w:rPr>
          <w:rFonts w:ascii="Arial" w:hAnsi="Arial" w:cs="Arial"/>
          <w:sz w:val="21"/>
          <w:szCs w:val="21"/>
        </w:rPr>
        <w:t>místě plnění</w:t>
      </w:r>
      <w:r>
        <w:rPr>
          <w:rFonts w:ascii="Arial" w:hAnsi="Arial" w:cs="Arial"/>
          <w:sz w:val="21"/>
          <w:szCs w:val="21"/>
        </w:rPr>
        <w:t>.</w:t>
      </w:r>
    </w:p>
    <w:p w14:paraId="2D3BD669" w14:textId="77777777" w:rsidR="007721BC" w:rsidRDefault="007721BC">
      <w:pPr>
        <w:pStyle w:val="JKNadpis2"/>
        <w:numPr>
          <w:ilvl w:val="0"/>
          <w:numId w:val="0"/>
        </w:numPr>
        <w:spacing w:before="0"/>
        <w:rPr>
          <w:rFonts w:cs="Arial"/>
          <w:sz w:val="21"/>
          <w:szCs w:val="21"/>
          <w:lang w:val="cs-CZ"/>
        </w:rPr>
      </w:pPr>
    </w:p>
    <w:p w14:paraId="6B9D4957" w14:textId="77777777" w:rsidR="001B6CA4" w:rsidRDefault="001B6CA4">
      <w:pPr>
        <w:pStyle w:val="JKNadpis2"/>
        <w:numPr>
          <w:ilvl w:val="0"/>
          <w:numId w:val="0"/>
        </w:numPr>
        <w:spacing w:before="0"/>
        <w:rPr>
          <w:rFonts w:cs="Arial"/>
          <w:sz w:val="21"/>
          <w:szCs w:val="21"/>
          <w:lang w:val="cs-CZ"/>
        </w:rPr>
      </w:pPr>
    </w:p>
    <w:p w14:paraId="0C138E96" w14:textId="77777777" w:rsidR="007721BC" w:rsidRDefault="007721BC">
      <w:pPr>
        <w:pStyle w:val="Nadpis1"/>
        <w:spacing w:before="0" w:after="0"/>
        <w:jc w:val="center"/>
        <w:rPr>
          <w:rFonts w:cs="Arial"/>
          <w:sz w:val="21"/>
          <w:szCs w:val="21"/>
        </w:rPr>
      </w:pPr>
      <w:r>
        <w:rPr>
          <w:rFonts w:cs="Arial"/>
          <w:sz w:val="21"/>
          <w:szCs w:val="21"/>
        </w:rPr>
        <w:t>9. Předání a převzetí díla</w:t>
      </w:r>
    </w:p>
    <w:p w14:paraId="6551CD42" w14:textId="77777777" w:rsidR="007721BC" w:rsidRDefault="007721BC">
      <w:pPr>
        <w:rPr>
          <w:rFonts w:ascii="Arial" w:hAnsi="Arial" w:cs="Arial"/>
          <w:sz w:val="21"/>
          <w:szCs w:val="21"/>
        </w:rPr>
      </w:pPr>
    </w:p>
    <w:p w14:paraId="0E3C42BC" w14:textId="77777777" w:rsidR="007721BC" w:rsidRDefault="007721BC" w:rsidP="002F333A">
      <w:pPr>
        <w:jc w:val="both"/>
        <w:rPr>
          <w:rFonts w:ascii="Arial" w:hAnsi="Arial" w:cs="Arial"/>
          <w:sz w:val="21"/>
          <w:szCs w:val="21"/>
        </w:rPr>
      </w:pPr>
      <w:r>
        <w:rPr>
          <w:rFonts w:ascii="Arial" w:hAnsi="Arial" w:cs="Arial"/>
          <w:sz w:val="21"/>
          <w:szCs w:val="21"/>
        </w:rPr>
        <w:t xml:space="preserve">Zhotovitel je povinen písemně oznámit objednateli nejpozději 14 dnů předem, kdy bude dílo připraveno k předání. Objednatel je pak povinen nejpozději do 14 dnů od termínu stanoveného zhotovitelem zahájit </w:t>
      </w:r>
      <w:r w:rsidR="00191ABB">
        <w:rPr>
          <w:rFonts w:ascii="Arial" w:hAnsi="Arial" w:cs="Arial"/>
          <w:sz w:val="21"/>
          <w:szCs w:val="21"/>
        </w:rPr>
        <w:t xml:space="preserve">přejímací </w:t>
      </w:r>
      <w:r>
        <w:rPr>
          <w:rFonts w:ascii="Arial" w:hAnsi="Arial" w:cs="Arial"/>
          <w:sz w:val="21"/>
          <w:szCs w:val="21"/>
        </w:rPr>
        <w:t>řízení a řádně v něm pokračovat.</w:t>
      </w:r>
    </w:p>
    <w:p w14:paraId="38D8CD09" w14:textId="77777777" w:rsidR="007721BC" w:rsidRDefault="007721BC" w:rsidP="002F333A">
      <w:pPr>
        <w:jc w:val="both"/>
        <w:rPr>
          <w:rFonts w:ascii="Arial" w:hAnsi="Arial" w:cs="Arial"/>
          <w:sz w:val="21"/>
          <w:szCs w:val="21"/>
        </w:rPr>
      </w:pPr>
    </w:p>
    <w:p w14:paraId="703EA896" w14:textId="0EFDE46C" w:rsidR="007721BC" w:rsidRDefault="007721BC" w:rsidP="002F333A">
      <w:pPr>
        <w:jc w:val="both"/>
        <w:rPr>
          <w:rFonts w:ascii="Arial" w:hAnsi="Arial" w:cs="Arial"/>
          <w:sz w:val="21"/>
          <w:szCs w:val="21"/>
        </w:rPr>
      </w:pPr>
      <w:r>
        <w:rPr>
          <w:rFonts w:ascii="Arial" w:hAnsi="Arial" w:cs="Arial"/>
          <w:sz w:val="21"/>
          <w:szCs w:val="21"/>
        </w:rPr>
        <w:t>K předávacímu řízení dodá zhotovitel veškeré doklady o provedení díla, zejména:</w:t>
      </w:r>
    </w:p>
    <w:p w14:paraId="2ED665EC" w14:textId="77777777" w:rsidR="007721BC" w:rsidRDefault="007721BC" w:rsidP="002F333A">
      <w:pPr>
        <w:jc w:val="both"/>
        <w:rPr>
          <w:rFonts w:ascii="Arial" w:hAnsi="Arial" w:cs="Arial"/>
          <w:sz w:val="21"/>
          <w:szCs w:val="21"/>
        </w:rPr>
      </w:pPr>
      <w:r>
        <w:rPr>
          <w:rFonts w:ascii="Arial" w:hAnsi="Arial" w:cs="Arial"/>
          <w:sz w:val="21"/>
          <w:szCs w:val="21"/>
        </w:rPr>
        <w:t xml:space="preserve">- dokumentaci skutečného provedení díla – 2 </w:t>
      </w:r>
      <w:proofErr w:type="spellStart"/>
      <w:r>
        <w:rPr>
          <w:rFonts w:ascii="Arial" w:hAnsi="Arial" w:cs="Arial"/>
          <w:sz w:val="21"/>
          <w:szCs w:val="21"/>
        </w:rPr>
        <w:t>paré</w:t>
      </w:r>
      <w:proofErr w:type="spellEnd"/>
      <w:r w:rsidR="002F333A">
        <w:rPr>
          <w:rFonts w:ascii="Arial" w:hAnsi="Arial" w:cs="Arial"/>
          <w:sz w:val="21"/>
          <w:szCs w:val="21"/>
        </w:rPr>
        <w:t xml:space="preserve"> </w:t>
      </w:r>
    </w:p>
    <w:p w14:paraId="7210EA12" w14:textId="77777777" w:rsidR="007721BC" w:rsidRDefault="007721BC" w:rsidP="002F333A">
      <w:pPr>
        <w:ind w:left="180" w:hanging="180"/>
        <w:jc w:val="both"/>
        <w:rPr>
          <w:rFonts w:ascii="Arial" w:hAnsi="Arial" w:cs="Arial"/>
          <w:sz w:val="21"/>
          <w:szCs w:val="21"/>
        </w:rPr>
      </w:pPr>
      <w:r>
        <w:rPr>
          <w:rFonts w:ascii="Arial" w:hAnsi="Arial" w:cs="Arial"/>
          <w:sz w:val="21"/>
          <w:szCs w:val="21"/>
        </w:rPr>
        <w:t>- osvědčení o shodě vlastností p</w:t>
      </w:r>
      <w:r w:rsidR="002F333A">
        <w:rPr>
          <w:rFonts w:ascii="Arial" w:hAnsi="Arial" w:cs="Arial"/>
          <w:sz w:val="21"/>
          <w:szCs w:val="21"/>
        </w:rPr>
        <w:t>oužitých</w:t>
      </w:r>
      <w:r>
        <w:rPr>
          <w:rFonts w:ascii="Arial" w:hAnsi="Arial" w:cs="Arial"/>
          <w:sz w:val="21"/>
          <w:szCs w:val="21"/>
        </w:rPr>
        <w:t xml:space="preserve"> materiálů a výrobků s technickými požadavky na ně</w:t>
      </w:r>
      <w:r w:rsidR="001B6CA4">
        <w:rPr>
          <w:rFonts w:ascii="Arial" w:hAnsi="Arial" w:cs="Arial"/>
          <w:sz w:val="21"/>
          <w:szCs w:val="21"/>
        </w:rPr>
        <w:t xml:space="preserve"> </w:t>
      </w:r>
      <w:r>
        <w:rPr>
          <w:rFonts w:ascii="Arial" w:hAnsi="Arial" w:cs="Arial"/>
          <w:sz w:val="21"/>
          <w:szCs w:val="21"/>
        </w:rPr>
        <w:t>kladenými (certifikáty o shodě). Jedná se zejména o osvědčení o původu použité sadby a osiv.</w:t>
      </w:r>
    </w:p>
    <w:p w14:paraId="0DF09E7E" w14:textId="77777777" w:rsidR="007721BC" w:rsidRDefault="007721BC" w:rsidP="002F333A">
      <w:pPr>
        <w:jc w:val="both"/>
        <w:rPr>
          <w:rFonts w:ascii="Arial" w:hAnsi="Arial" w:cs="Arial"/>
          <w:sz w:val="21"/>
          <w:szCs w:val="21"/>
        </w:rPr>
      </w:pPr>
      <w:r>
        <w:rPr>
          <w:rFonts w:ascii="Arial" w:hAnsi="Arial" w:cs="Arial"/>
          <w:sz w:val="21"/>
          <w:szCs w:val="21"/>
        </w:rPr>
        <w:t xml:space="preserve">-  protokoly o zkouškách použitých materiálů, </w:t>
      </w:r>
      <w:proofErr w:type="gramStart"/>
      <w:r>
        <w:rPr>
          <w:rFonts w:ascii="Arial" w:hAnsi="Arial" w:cs="Arial"/>
          <w:sz w:val="21"/>
          <w:szCs w:val="21"/>
        </w:rPr>
        <w:t>jsou</w:t>
      </w:r>
      <w:proofErr w:type="gramEnd"/>
      <w:r>
        <w:rPr>
          <w:rFonts w:ascii="Arial" w:hAnsi="Arial" w:cs="Arial"/>
          <w:sz w:val="21"/>
          <w:szCs w:val="21"/>
        </w:rPr>
        <w:t xml:space="preserve"> –</w:t>
      </w:r>
      <w:proofErr w:type="spellStart"/>
      <w:proofErr w:type="gramStart"/>
      <w:r>
        <w:rPr>
          <w:rFonts w:ascii="Arial" w:hAnsi="Arial" w:cs="Arial"/>
          <w:sz w:val="21"/>
          <w:szCs w:val="21"/>
        </w:rPr>
        <w:t>li</w:t>
      </w:r>
      <w:proofErr w:type="spellEnd"/>
      <w:proofErr w:type="gramEnd"/>
      <w:r>
        <w:rPr>
          <w:rFonts w:ascii="Arial" w:hAnsi="Arial" w:cs="Arial"/>
          <w:sz w:val="21"/>
          <w:szCs w:val="21"/>
        </w:rPr>
        <w:t xml:space="preserve"> v PD požadovány</w:t>
      </w:r>
    </w:p>
    <w:p w14:paraId="62FCF541" w14:textId="77777777" w:rsidR="007721BC" w:rsidRDefault="007721BC" w:rsidP="002F333A">
      <w:pPr>
        <w:jc w:val="both"/>
        <w:rPr>
          <w:rFonts w:ascii="Arial" w:hAnsi="Arial" w:cs="Arial"/>
          <w:sz w:val="21"/>
          <w:szCs w:val="21"/>
        </w:rPr>
      </w:pPr>
      <w:r>
        <w:rPr>
          <w:rFonts w:ascii="Arial" w:hAnsi="Arial" w:cs="Arial"/>
          <w:sz w:val="21"/>
          <w:szCs w:val="21"/>
        </w:rPr>
        <w:t xml:space="preserve">-  protokoly o provedených zkouškách, </w:t>
      </w:r>
      <w:proofErr w:type="gramStart"/>
      <w:r>
        <w:rPr>
          <w:rFonts w:ascii="Arial" w:hAnsi="Arial" w:cs="Arial"/>
          <w:sz w:val="21"/>
          <w:szCs w:val="21"/>
        </w:rPr>
        <w:t>jsou</w:t>
      </w:r>
      <w:proofErr w:type="gramEnd"/>
      <w:r>
        <w:rPr>
          <w:rFonts w:ascii="Arial" w:hAnsi="Arial" w:cs="Arial"/>
          <w:sz w:val="21"/>
          <w:szCs w:val="21"/>
        </w:rPr>
        <w:t xml:space="preserve"> –</w:t>
      </w:r>
      <w:proofErr w:type="spellStart"/>
      <w:proofErr w:type="gramStart"/>
      <w:r>
        <w:rPr>
          <w:rFonts w:ascii="Arial" w:hAnsi="Arial" w:cs="Arial"/>
          <w:sz w:val="21"/>
          <w:szCs w:val="21"/>
        </w:rPr>
        <w:t>li</w:t>
      </w:r>
      <w:proofErr w:type="spellEnd"/>
      <w:proofErr w:type="gramEnd"/>
      <w:r>
        <w:rPr>
          <w:rFonts w:ascii="Arial" w:hAnsi="Arial" w:cs="Arial"/>
          <w:sz w:val="21"/>
          <w:szCs w:val="21"/>
        </w:rPr>
        <w:t xml:space="preserve"> v PD požadovány</w:t>
      </w:r>
    </w:p>
    <w:p w14:paraId="1D59A245" w14:textId="77777777" w:rsidR="007721BC" w:rsidRDefault="007721BC" w:rsidP="002F333A">
      <w:pPr>
        <w:jc w:val="both"/>
        <w:rPr>
          <w:rFonts w:ascii="Arial" w:hAnsi="Arial" w:cs="Arial"/>
          <w:sz w:val="21"/>
          <w:szCs w:val="21"/>
        </w:rPr>
      </w:pPr>
      <w:r>
        <w:rPr>
          <w:rFonts w:ascii="Arial" w:hAnsi="Arial" w:cs="Arial"/>
          <w:sz w:val="21"/>
          <w:szCs w:val="21"/>
        </w:rPr>
        <w:t>- zápisy o převzetí zakrývaných prací, pokud byly pořízeny</w:t>
      </w:r>
    </w:p>
    <w:p w14:paraId="12B2FAE0" w14:textId="77777777" w:rsidR="007721BC" w:rsidRDefault="007721BC" w:rsidP="002F333A">
      <w:pPr>
        <w:jc w:val="both"/>
        <w:rPr>
          <w:rFonts w:ascii="Arial" w:hAnsi="Arial" w:cs="Arial"/>
          <w:sz w:val="21"/>
          <w:szCs w:val="21"/>
        </w:rPr>
      </w:pPr>
      <w:r>
        <w:rPr>
          <w:rFonts w:ascii="Arial" w:hAnsi="Arial" w:cs="Arial"/>
          <w:sz w:val="21"/>
          <w:szCs w:val="21"/>
        </w:rPr>
        <w:t xml:space="preserve">- originál deníku </w:t>
      </w:r>
      <w:r w:rsidR="00C00D6C">
        <w:rPr>
          <w:rFonts w:ascii="Arial" w:hAnsi="Arial" w:cs="Arial"/>
          <w:sz w:val="21"/>
          <w:szCs w:val="21"/>
        </w:rPr>
        <w:t>plnění</w:t>
      </w:r>
    </w:p>
    <w:p w14:paraId="774F13A0" w14:textId="77777777" w:rsidR="007721BC" w:rsidRDefault="007721BC" w:rsidP="002F333A">
      <w:pPr>
        <w:jc w:val="both"/>
        <w:rPr>
          <w:rFonts w:ascii="Arial" w:hAnsi="Arial" w:cs="Arial"/>
          <w:sz w:val="21"/>
          <w:szCs w:val="21"/>
        </w:rPr>
      </w:pPr>
      <w:r>
        <w:rPr>
          <w:rFonts w:ascii="Arial" w:hAnsi="Arial" w:cs="Arial"/>
          <w:sz w:val="21"/>
          <w:szCs w:val="21"/>
        </w:rPr>
        <w:t>- fotodokumentaci průběhu díla</w:t>
      </w:r>
      <w:r w:rsidR="00191ABB">
        <w:rPr>
          <w:rFonts w:ascii="Arial" w:hAnsi="Arial" w:cs="Arial"/>
          <w:sz w:val="21"/>
          <w:szCs w:val="21"/>
        </w:rPr>
        <w:t>.</w:t>
      </w:r>
    </w:p>
    <w:p w14:paraId="2FB0E06E" w14:textId="77777777" w:rsidR="007721BC" w:rsidRDefault="007721BC">
      <w:pPr>
        <w:jc w:val="both"/>
        <w:rPr>
          <w:rFonts w:ascii="Arial" w:hAnsi="Arial" w:cs="Arial"/>
          <w:sz w:val="21"/>
          <w:szCs w:val="21"/>
        </w:rPr>
      </w:pPr>
    </w:p>
    <w:p w14:paraId="2F9EA6D1" w14:textId="77777777" w:rsidR="007721BC" w:rsidRDefault="007721BC">
      <w:pPr>
        <w:jc w:val="both"/>
        <w:rPr>
          <w:rFonts w:ascii="Arial" w:hAnsi="Arial" w:cs="Arial"/>
          <w:sz w:val="21"/>
          <w:szCs w:val="21"/>
        </w:rPr>
      </w:pPr>
      <w:r>
        <w:rPr>
          <w:rFonts w:ascii="Arial" w:hAnsi="Arial" w:cs="Arial"/>
          <w:sz w:val="21"/>
          <w:szCs w:val="21"/>
        </w:rPr>
        <w:t xml:space="preserve">Podepsání protokolu o předání a převzetí díla (termín dokončení) je podmíněno rovněž dosažením předepsaných parametrů díla. Totéž se vztahuje i na případné jednotlivé dílčí části díla předávané samostatně.  </w:t>
      </w:r>
    </w:p>
    <w:p w14:paraId="74726502" w14:textId="77777777" w:rsidR="007721BC" w:rsidRDefault="007721BC">
      <w:pPr>
        <w:jc w:val="both"/>
        <w:rPr>
          <w:rFonts w:ascii="Arial" w:hAnsi="Arial" w:cs="Arial"/>
          <w:sz w:val="21"/>
          <w:szCs w:val="21"/>
        </w:rPr>
      </w:pPr>
      <w:r>
        <w:rPr>
          <w:rFonts w:ascii="Arial" w:hAnsi="Arial" w:cs="Arial"/>
          <w:sz w:val="21"/>
          <w:szCs w:val="21"/>
        </w:rPr>
        <w:t xml:space="preserve">Objednatel má právo nepřevzít dílo v případě nesplnění kteréhokoli z předepsaných parametrů potřebných k bezproblémovému fungování díla. </w:t>
      </w:r>
    </w:p>
    <w:p w14:paraId="6399E9B2" w14:textId="77777777" w:rsidR="007721BC" w:rsidRDefault="007721BC">
      <w:pPr>
        <w:jc w:val="both"/>
        <w:rPr>
          <w:rFonts w:ascii="Arial" w:hAnsi="Arial" w:cs="Arial"/>
          <w:sz w:val="21"/>
          <w:szCs w:val="21"/>
        </w:rPr>
      </w:pPr>
    </w:p>
    <w:p w14:paraId="22A74821" w14:textId="77777777" w:rsidR="007721BC" w:rsidRDefault="007721BC">
      <w:pPr>
        <w:jc w:val="both"/>
        <w:rPr>
          <w:rFonts w:ascii="Arial" w:hAnsi="Arial" w:cs="Arial"/>
          <w:sz w:val="21"/>
          <w:szCs w:val="21"/>
        </w:rPr>
      </w:pPr>
      <w:r>
        <w:rPr>
          <w:rFonts w:ascii="Arial" w:hAnsi="Arial" w:cs="Arial"/>
          <w:sz w:val="21"/>
          <w:szCs w:val="21"/>
        </w:rPr>
        <w:t>O průběhu přejímacího řízení pořídí objednatel zápis, ve kterém se mimo jiné uvede i soupis vad a nedodělků, pokud je dílo obsahuje, s termínem jejich odstranění. Pokud objednatel odmítá dílo převzít je povinen uvést do zápisu své důvody.</w:t>
      </w:r>
    </w:p>
    <w:p w14:paraId="0686D423" w14:textId="77777777" w:rsidR="007721BC" w:rsidRDefault="007721BC">
      <w:pPr>
        <w:jc w:val="both"/>
        <w:rPr>
          <w:rFonts w:ascii="Arial" w:hAnsi="Arial" w:cs="Arial"/>
          <w:sz w:val="21"/>
          <w:szCs w:val="21"/>
        </w:rPr>
      </w:pPr>
    </w:p>
    <w:p w14:paraId="7D84F464" w14:textId="1FB88BF0" w:rsidR="007721BC" w:rsidRDefault="007721BC">
      <w:pPr>
        <w:jc w:val="both"/>
        <w:rPr>
          <w:rFonts w:ascii="Arial" w:hAnsi="Arial" w:cs="Arial"/>
          <w:sz w:val="21"/>
          <w:szCs w:val="21"/>
        </w:rPr>
      </w:pPr>
      <w:r>
        <w:rPr>
          <w:rFonts w:ascii="Arial" w:hAnsi="Arial" w:cs="Arial"/>
          <w:sz w:val="21"/>
          <w:szCs w:val="21"/>
        </w:rPr>
        <w:t xml:space="preserve">Dílo je považováno za </w:t>
      </w:r>
      <w:r w:rsidR="00191ABB">
        <w:rPr>
          <w:rFonts w:ascii="Arial" w:hAnsi="Arial" w:cs="Arial"/>
          <w:sz w:val="21"/>
          <w:szCs w:val="21"/>
        </w:rPr>
        <w:t>do</w:t>
      </w:r>
      <w:r>
        <w:rPr>
          <w:rFonts w:ascii="Arial" w:hAnsi="Arial" w:cs="Arial"/>
          <w:sz w:val="21"/>
          <w:szCs w:val="21"/>
        </w:rPr>
        <w:t xml:space="preserve">končené po </w:t>
      </w:r>
      <w:r w:rsidR="00191ABB">
        <w:rPr>
          <w:rFonts w:ascii="Arial" w:hAnsi="Arial" w:cs="Arial"/>
          <w:sz w:val="21"/>
          <w:szCs w:val="21"/>
        </w:rPr>
        <w:t xml:space="preserve">provedení </w:t>
      </w:r>
      <w:r>
        <w:rPr>
          <w:rFonts w:ascii="Arial" w:hAnsi="Arial" w:cs="Arial"/>
          <w:sz w:val="21"/>
          <w:szCs w:val="21"/>
        </w:rPr>
        <w:t xml:space="preserve">všech prací potřebných k řádnému zhotovení díla, pokud jsou </w:t>
      </w:r>
      <w:r w:rsidR="00191ABB">
        <w:rPr>
          <w:rFonts w:ascii="Arial" w:hAnsi="Arial" w:cs="Arial"/>
          <w:sz w:val="21"/>
          <w:szCs w:val="21"/>
        </w:rPr>
        <w:t xml:space="preserve">provedeny </w:t>
      </w:r>
      <w:r>
        <w:rPr>
          <w:rFonts w:ascii="Arial" w:hAnsi="Arial" w:cs="Arial"/>
          <w:sz w:val="21"/>
          <w:szCs w:val="21"/>
        </w:rPr>
        <w:t xml:space="preserve">řádně a včas, zhotovitel předal objednateli doklady uvedené ve druhém odstavci tohoto článku a povrch všech pozemků tvořících </w:t>
      </w:r>
      <w:r w:rsidR="00C00D6C">
        <w:rPr>
          <w:rFonts w:ascii="Arial" w:hAnsi="Arial" w:cs="Arial"/>
          <w:sz w:val="21"/>
          <w:szCs w:val="21"/>
        </w:rPr>
        <w:t>místo plnění</w:t>
      </w:r>
      <w:r>
        <w:rPr>
          <w:rFonts w:ascii="Arial" w:hAnsi="Arial" w:cs="Arial"/>
          <w:sz w:val="21"/>
          <w:szCs w:val="21"/>
        </w:rPr>
        <w:t xml:space="preserve"> je vyčištěn a uveden do předepsaného stavu.</w:t>
      </w:r>
    </w:p>
    <w:p w14:paraId="70A08A93" w14:textId="77777777" w:rsidR="007721BC" w:rsidRDefault="007721BC">
      <w:pPr>
        <w:jc w:val="both"/>
        <w:rPr>
          <w:rFonts w:ascii="Arial" w:hAnsi="Arial" w:cs="Arial"/>
          <w:sz w:val="21"/>
          <w:szCs w:val="21"/>
        </w:rPr>
      </w:pPr>
    </w:p>
    <w:p w14:paraId="59F1191F" w14:textId="05DD495D" w:rsidR="007721BC" w:rsidRDefault="007721BC">
      <w:pPr>
        <w:jc w:val="both"/>
        <w:rPr>
          <w:rFonts w:ascii="Arial" w:hAnsi="Arial" w:cs="Arial"/>
          <w:sz w:val="21"/>
          <w:szCs w:val="21"/>
        </w:rPr>
      </w:pPr>
      <w:r>
        <w:rPr>
          <w:rFonts w:ascii="Arial" w:hAnsi="Arial" w:cs="Arial"/>
          <w:sz w:val="21"/>
          <w:szCs w:val="21"/>
        </w:rPr>
        <w:t xml:space="preserve">Pokud jsou v této smlouvě použity termíny </w:t>
      </w:r>
      <w:r w:rsidR="00191ABB">
        <w:rPr>
          <w:rFonts w:ascii="Arial" w:hAnsi="Arial" w:cs="Arial"/>
          <w:sz w:val="21"/>
          <w:szCs w:val="21"/>
        </w:rPr>
        <w:t>do</w:t>
      </w:r>
      <w:r>
        <w:rPr>
          <w:rFonts w:ascii="Arial" w:hAnsi="Arial" w:cs="Arial"/>
          <w:sz w:val="21"/>
          <w:szCs w:val="21"/>
        </w:rPr>
        <w:t>končení díla nebo den předání rozumí se tím den, ve kterém bude protokol o předání a převzetí díla podepsán zhotovitelem i objednatelem.</w:t>
      </w:r>
    </w:p>
    <w:p w14:paraId="115D8D83" w14:textId="77777777" w:rsidR="007721BC" w:rsidRDefault="007721BC">
      <w:pPr>
        <w:jc w:val="both"/>
        <w:rPr>
          <w:rFonts w:ascii="Arial" w:hAnsi="Arial" w:cs="Arial"/>
          <w:sz w:val="21"/>
          <w:szCs w:val="21"/>
        </w:rPr>
      </w:pPr>
    </w:p>
    <w:p w14:paraId="4D0A867F" w14:textId="77777777" w:rsidR="007721BC" w:rsidRDefault="007721BC">
      <w:pPr>
        <w:pStyle w:val="JKNadpis2"/>
        <w:numPr>
          <w:ilvl w:val="0"/>
          <w:numId w:val="0"/>
        </w:numPr>
        <w:spacing w:before="0"/>
        <w:rPr>
          <w:rFonts w:cs="Arial"/>
          <w:sz w:val="21"/>
          <w:szCs w:val="21"/>
          <w:lang w:val="cs-CZ"/>
        </w:rPr>
      </w:pPr>
      <w:r>
        <w:rPr>
          <w:rFonts w:cs="Arial"/>
          <w:sz w:val="21"/>
          <w:szCs w:val="21"/>
          <w:lang w:val="cs-CZ"/>
        </w:rPr>
        <w:t>Objednatel je povinen převzít dílo, které vykazuje drobné vady a nedodělky, které samy o sobě nebo ve spojení s jinými nebrání řádnému užívání díla. V tomto případě je zhotovitel povinen odstranit tyto vady a nedodělky v termínu uvedeném v protokolu o předání a převzetí díla.</w:t>
      </w:r>
    </w:p>
    <w:p w14:paraId="27D6A0E9" w14:textId="77777777" w:rsidR="007721BC" w:rsidRDefault="007721BC">
      <w:pPr>
        <w:jc w:val="both"/>
        <w:rPr>
          <w:rFonts w:ascii="Arial" w:hAnsi="Arial" w:cs="Arial"/>
          <w:sz w:val="21"/>
          <w:szCs w:val="21"/>
        </w:rPr>
      </w:pPr>
    </w:p>
    <w:p w14:paraId="6FE7DE43" w14:textId="77777777" w:rsidR="007721BC" w:rsidRDefault="007721BC" w:rsidP="001B6CA4">
      <w:pPr>
        <w:jc w:val="both"/>
        <w:rPr>
          <w:rFonts w:ascii="Arial" w:hAnsi="Arial" w:cs="Arial"/>
          <w:sz w:val="21"/>
          <w:szCs w:val="21"/>
        </w:rPr>
      </w:pPr>
      <w:r>
        <w:rPr>
          <w:rFonts w:ascii="Arial" w:hAnsi="Arial" w:cs="Arial"/>
          <w:sz w:val="21"/>
          <w:szCs w:val="21"/>
        </w:rPr>
        <w:t>Vadou se pro účely této smlouvy rozumí odchylka v kvalitě, rozsahu nebo parametrech díla, stanovených projektovou dokumentací, touto smlouvou nebo obecně závaznými předpisy. Nedodělkem se rozumí nedokončená práce oproti projektu.</w:t>
      </w:r>
    </w:p>
    <w:p w14:paraId="2D46A574" w14:textId="77777777" w:rsidR="00C023DD" w:rsidRDefault="00C023DD">
      <w:pPr>
        <w:pStyle w:val="Normlnweb"/>
        <w:spacing w:before="0" w:after="0" w:line="240" w:lineRule="auto"/>
        <w:jc w:val="both"/>
        <w:rPr>
          <w:rFonts w:ascii="Arial" w:hAnsi="Arial" w:cs="Arial"/>
          <w:sz w:val="21"/>
          <w:szCs w:val="21"/>
        </w:rPr>
      </w:pPr>
    </w:p>
    <w:p w14:paraId="46DAC152" w14:textId="77777777" w:rsidR="00B7352A" w:rsidRDefault="00B7352A">
      <w:pPr>
        <w:pStyle w:val="Normlnweb"/>
        <w:spacing w:before="0" w:after="0" w:line="240" w:lineRule="auto"/>
        <w:jc w:val="both"/>
        <w:rPr>
          <w:rFonts w:ascii="Arial" w:hAnsi="Arial" w:cs="Arial"/>
          <w:sz w:val="21"/>
          <w:szCs w:val="21"/>
        </w:rPr>
      </w:pPr>
    </w:p>
    <w:p w14:paraId="0A462963" w14:textId="77777777" w:rsidR="007721BC" w:rsidRDefault="007721BC">
      <w:pPr>
        <w:jc w:val="center"/>
        <w:rPr>
          <w:rFonts w:ascii="Arial" w:hAnsi="Arial" w:cs="Arial"/>
          <w:b/>
          <w:bCs/>
          <w:sz w:val="21"/>
          <w:szCs w:val="21"/>
        </w:rPr>
      </w:pPr>
      <w:r>
        <w:rPr>
          <w:rFonts w:ascii="Arial" w:hAnsi="Arial" w:cs="Arial"/>
          <w:b/>
          <w:bCs/>
          <w:sz w:val="21"/>
          <w:szCs w:val="21"/>
        </w:rPr>
        <w:t>10. Odstranění vad a nedodělků</w:t>
      </w:r>
    </w:p>
    <w:p w14:paraId="40AE7110" w14:textId="77777777" w:rsidR="007721BC" w:rsidRDefault="007721BC">
      <w:pPr>
        <w:jc w:val="center"/>
        <w:rPr>
          <w:rFonts w:ascii="Arial" w:hAnsi="Arial" w:cs="Arial"/>
          <w:b/>
          <w:bCs/>
          <w:sz w:val="21"/>
          <w:szCs w:val="21"/>
        </w:rPr>
      </w:pPr>
    </w:p>
    <w:p w14:paraId="7F345231" w14:textId="77777777" w:rsidR="007721BC" w:rsidRDefault="007721BC" w:rsidP="002F333A">
      <w:pPr>
        <w:jc w:val="both"/>
        <w:rPr>
          <w:rFonts w:ascii="Arial" w:hAnsi="Arial" w:cs="Arial"/>
          <w:sz w:val="21"/>
          <w:szCs w:val="21"/>
        </w:rPr>
      </w:pPr>
      <w:r>
        <w:rPr>
          <w:rFonts w:ascii="Arial" w:hAnsi="Arial" w:cs="Arial"/>
          <w:sz w:val="21"/>
          <w:szCs w:val="21"/>
        </w:rPr>
        <w:t xml:space="preserve">Jednotlivé termíny a konečný termín odstranění všech vad a nedodělků budou stanoveny při konečném přejímacím řízení a obsaženy v protokolu o předání a převzetí díla. </w:t>
      </w:r>
    </w:p>
    <w:p w14:paraId="15422AC6" w14:textId="155419BA" w:rsidR="007721BC" w:rsidRDefault="007721BC" w:rsidP="002F333A">
      <w:pPr>
        <w:jc w:val="both"/>
        <w:rPr>
          <w:rFonts w:ascii="Arial" w:hAnsi="Arial" w:cs="Arial"/>
          <w:sz w:val="21"/>
          <w:szCs w:val="21"/>
        </w:rPr>
      </w:pPr>
      <w:r>
        <w:rPr>
          <w:rFonts w:ascii="Arial" w:hAnsi="Arial" w:cs="Arial"/>
          <w:sz w:val="21"/>
          <w:szCs w:val="21"/>
        </w:rPr>
        <w:t xml:space="preserve">Zhotovitel odstraní případné vady a nedodělky zjištěné při předání díla a vyklidí </w:t>
      </w:r>
      <w:r w:rsidR="00C00D6C">
        <w:rPr>
          <w:rFonts w:ascii="Arial" w:hAnsi="Arial" w:cs="Arial"/>
          <w:sz w:val="21"/>
          <w:szCs w:val="21"/>
        </w:rPr>
        <w:t xml:space="preserve">místo plnění </w:t>
      </w:r>
      <w:r>
        <w:rPr>
          <w:rFonts w:ascii="Arial" w:hAnsi="Arial" w:cs="Arial"/>
          <w:sz w:val="21"/>
          <w:szCs w:val="21"/>
        </w:rPr>
        <w:t xml:space="preserve">do 14 dnů od předání </w:t>
      </w:r>
      <w:r w:rsidR="00EF2020">
        <w:rPr>
          <w:rFonts w:ascii="Arial" w:hAnsi="Arial" w:cs="Arial"/>
          <w:sz w:val="21"/>
          <w:szCs w:val="21"/>
        </w:rPr>
        <w:t xml:space="preserve">dokončeného </w:t>
      </w:r>
      <w:r>
        <w:rPr>
          <w:rFonts w:ascii="Arial" w:hAnsi="Arial" w:cs="Arial"/>
          <w:sz w:val="21"/>
          <w:szCs w:val="21"/>
        </w:rPr>
        <w:t xml:space="preserve">díla. </w:t>
      </w:r>
    </w:p>
    <w:p w14:paraId="266FA2E8" w14:textId="77777777" w:rsidR="007721BC" w:rsidRDefault="007721BC" w:rsidP="002F333A">
      <w:pPr>
        <w:jc w:val="both"/>
        <w:rPr>
          <w:rFonts w:ascii="Arial" w:hAnsi="Arial" w:cs="Arial"/>
          <w:sz w:val="21"/>
          <w:szCs w:val="21"/>
        </w:rPr>
      </w:pPr>
      <w:r>
        <w:rPr>
          <w:rFonts w:ascii="Arial" w:hAnsi="Arial" w:cs="Arial"/>
          <w:sz w:val="21"/>
          <w:szCs w:val="21"/>
        </w:rPr>
        <w:t xml:space="preserve">Pokud zhotovitel dokončí dílo před sjednaným termínem, zavazuje se objednatel převzít toto dílo i v nabídnutém zkráceném termínu. Zhotoviteli z toho neplynou žádné finanční ani jiné nároky.  </w:t>
      </w:r>
    </w:p>
    <w:p w14:paraId="23C961DE" w14:textId="77777777" w:rsidR="007721BC" w:rsidRDefault="007721BC" w:rsidP="002F333A">
      <w:pPr>
        <w:jc w:val="both"/>
        <w:rPr>
          <w:rFonts w:ascii="Arial" w:hAnsi="Arial" w:cs="Arial"/>
          <w:sz w:val="21"/>
          <w:szCs w:val="21"/>
        </w:rPr>
      </w:pPr>
      <w:r>
        <w:rPr>
          <w:rFonts w:ascii="Arial" w:hAnsi="Arial" w:cs="Arial"/>
          <w:sz w:val="21"/>
          <w:szCs w:val="21"/>
        </w:rPr>
        <w:t>Zhotovitel je povinen dílo dokonči</w:t>
      </w:r>
      <w:r w:rsidR="00891B1D">
        <w:rPr>
          <w:rFonts w:ascii="Arial" w:hAnsi="Arial" w:cs="Arial"/>
          <w:sz w:val="21"/>
          <w:szCs w:val="21"/>
        </w:rPr>
        <w:t>t ve lhůtě uvedené ve smlouvě.</w:t>
      </w:r>
      <w:r w:rsidR="001B6CA4">
        <w:rPr>
          <w:rFonts w:ascii="Arial" w:hAnsi="Arial" w:cs="Arial"/>
          <w:sz w:val="21"/>
          <w:szCs w:val="21"/>
        </w:rPr>
        <w:t xml:space="preserve"> </w:t>
      </w:r>
      <w:r>
        <w:rPr>
          <w:rFonts w:ascii="Arial" w:hAnsi="Arial" w:cs="Arial"/>
          <w:sz w:val="21"/>
          <w:szCs w:val="21"/>
        </w:rPr>
        <w:t xml:space="preserve">Prodloužení lhůty plnění může požadovat pouze v případech, pokud plnění smlouvy je zpožděno nebo bude zpožděno z kterékoli z následujících příčin: neplnění závazků ze smlouvy na straně objednatele, pozastavení prací z důvodů na straně objednatele (které nejsou důsledkem neplnění závazku zhotovitelem), v důsledku vyšší moci. </w:t>
      </w:r>
    </w:p>
    <w:p w14:paraId="7FBC5557" w14:textId="77777777" w:rsidR="007721BC" w:rsidRDefault="007721BC" w:rsidP="002F333A">
      <w:pPr>
        <w:jc w:val="both"/>
        <w:rPr>
          <w:rFonts w:ascii="Arial" w:hAnsi="Arial" w:cs="Arial"/>
          <w:sz w:val="21"/>
          <w:szCs w:val="21"/>
        </w:rPr>
      </w:pPr>
      <w:r>
        <w:rPr>
          <w:rFonts w:ascii="Arial" w:hAnsi="Arial" w:cs="Arial"/>
          <w:sz w:val="21"/>
          <w:szCs w:val="21"/>
        </w:rPr>
        <w:t xml:space="preserve">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w:t>
      </w:r>
    </w:p>
    <w:p w14:paraId="7722E6AF" w14:textId="77777777" w:rsidR="002F333A" w:rsidRDefault="002F333A">
      <w:pPr>
        <w:pStyle w:val="Normlnweb"/>
        <w:spacing w:before="0" w:after="0" w:line="240" w:lineRule="auto"/>
        <w:jc w:val="both"/>
        <w:rPr>
          <w:rFonts w:ascii="Arial" w:hAnsi="Arial" w:cs="Arial"/>
          <w:sz w:val="21"/>
          <w:szCs w:val="21"/>
        </w:rPr>
      </w:pPr>
    </w:p>
    <w:p w14:paraId="10F8BFFD" w14:textId="77777777" w:rsidR="00C023DD" w:rsidRDefault="00C023DD">
      <w:pPr>
        <w:pStyle w:val="Normlnweb"/>
        <w:spacing w:before="0" w:after="0" w:line="240" w:lineRule="auto"/>
        <w:jc w:val="both"/>
        <w:rPr>
          <w:rFonts w:ascii="Arial" w:hAnsi="Arial" w:cs="Arial"/>
          <w:sz w:val="21"/>
          <w:szCs w:val="21"/>
        </w:rPr>
      </w:pPr>
    </w:p>
    <w:p w14:paraId="31E9FC7E" w14:textId="77777777" w:rsidR="007721BC" w:rsidRDefault="007721BC">
      <w:pPr>
        <w:pStyle w:val="Normlnweb"/>
        <w:spacing w:before="0" w:after="0" w:line="240" w:lineRule="auto"/>
        <w:jc w:val="center"/>
        <w:rPr>
          <w:rFonts w:ascii="Arial" w:hAnsi="Arial" w:cs="Arial"/>
          <w:b/>
          <w:bCs/>
          <w:sz w:val="21"/>
          <w:szCs w:val="21"/>
        </w:rPr>
      </w:pPr>
      <w:r>
        <w:rPr>
          <w:rFonts w:ascii="Arial" w:hAnsi="Arial" w:cs="Arial"/>
          <w:b/>
          <w:bCs/>
          <w:sz w:val="21"/>
          <w:szCs w:val="21"/>
        </w:rPr>
        <w:t>11. Fotodokumentace průběhu díla</w:t>
      </w:r>
    </w:p>
    <w:p w14:paraId="78882E5C" w14:textId="77777777" w:rsidR="007721BC" w:rsidRDefault="007721BC">
      <w:pPr>
        <w:pStyle w:val="Normlnweb"/>
        <w:spacing w:before="0" w:after="0" w:line="240" w:lineRule="auto"/>
        <w:jc w:val="center"/>
        <w:rPr>
          <w:rFonts w:ascii="Arial" w:hAnsi="Arial" w:cs="Arial"/>
          <w:b/>
          <w:bCs/>
          <w:sz w:val="21"/>
          <w:szCs w:val="21"/>
        </w:rPr>
      </w:pPr>
    </w:p>
    <w:p w14:paraId="1B676F4B" w14:textId="77777777" w:rsidR="007721BC" w:rsidRDefault="007721BC" w:rsidP="00E1318E">
      <w:pPr>
        <w:jc w:val="both"/>
        <w:rPr>
          <w:rFonts w:ascii="Arial" w:hAnsi="Arial" w:cs="Arial"/>
          <w:sz w:val="21"/>
          <w:szCs w:val="21"/>
        </w:rPr>
      </w:pPr>
      <w:r>
        <w:rPr>
          <w:rFonts w:ascii="Arial" w:hAnsi="Arial" w:cs="Arial"/>
          <w:sz w:val="21"/>
          <w:szCs w:val="21"/>
        </w:rPr>
        <w:t>Zhotovitel zajistí a předá objednateli průběžnou fotodokumentaci realizace díla ve 2 vyhotoveních</w:t>
      </w:r>
      <w:r w:rsidR="001B6CA4">
        <w:rPr>
          <w:rFonts w:ascii="Arial" w:hAnsi="Arial" w:cs="Arial"/>
          <w:sz w:val="21"/>
          <w:szCs w:val="21"/>
        </w:rPr>
        <w:t xml:space="preserve"> (</w:t>
      </w:r>
      <w:r>
        <w:rPr>
          <w:rFonts w:ascii="Arial" w:hAnsi="Arial" w:cs="Arial"/>
          <w:sz w:val="21"/>
          <w:szCs w:val="21"/>
        </w:rPr>
        <w:t>na CD, případně DVD).</w:t>
      </w:r>
    </w:p>
    <w:p w14:paraId="6A254B10" w14:textId="77777777" w:rsidR="00C023DD" w:rsidRDefault="00C023DD" w:rsidP="00E1318E">
      <w:pPr>
        <w:jc w:val="both"/>
        <w:rPr>
          <w:rFonts w:ascii="Arial" w:hAnsi="Arial" w:cs="Arial"/>
          <w:sz w:val="21"/>
          <w:szCs w:val="21"/>
        </w:rPr>
      </w:pPr>
    </w:p>
    <w:p w14:paraId="33BD9535" w14:textId="77777777" w:rsidR="007721BC" w:rsidRDefault="007721BC">
      <w:pPr>
        <w:rPr>
          <w:rFonts w:ascii="Arial" w:hAnsi="Arial" w:cs="Arial"/>
          <w:sz w:val="21"/>
          <w:szCs w:val="21"/>
        </w:rPr>
      </w:pPr>
    </w:p>
    <w:p w14:paraId="0B11D76B" w14:textId="77777777" w:rsidR="007721BC" w:rsidRDefault="007721BC">
      <w:pPr>
        <w:pStyle w:val="Nadpis2"/>
        <w:spacing w:before="0" w:after="0"/>
        <w:jc w:val="center"/>
        <w:rPr>
          <w:i w:val="0"/>
          <w:sz w:val="21"/>
          <w:szCs w:val="21"/>
        </w:rPr>
      </w:pPr>
      <w:r>
        <w:rPr>
          <w:i w:val="0"/>
          <w:sz w:val="21"/>
          <w:szCs w:val="21"/>
        </w:rPr>
        <w:t>12. Záruční doba a odpovědnost za vady</w:t>
      </w:r>
    </w:p>
    <w:p w14:paraId="4681CA16" w14:textId="77777777" w:rsidR="007721BC" w:rsidRDefault="007721BC">
      <w:pPr>
        <w:pStyle w:val="Seznam"/>
        <w:ind w:left="0" w:firstLine="0"/>
        <w:rPr>
          <w:rFonts w:ascii="Arial" w:hAnsi="Arial" w:cs="Arial"/>
          <w:b w:val="0"/>
          <w:sz w:val="21"/>
          <w:szCs w:val="21"/>
          <w:u w:val="single"/>
        </w:rPr>
      </w:pPr>
    </w:p>
    <w:p w14:paraId="7C3279E4" w14:textId="77777777" w:rsidR="007721BC" w:rsidRDefault="007721BC" w:rsidP="001E234E">
      <w:pPr>
        <w:pStyle w:val="Seznam"/>
        <w:ind w:left="0" w:firstLine="0"/>
        <w:jc w:val="both"/>
        <w:rPr>
          <w:rFonts w:ascii="Arial" w:hAnsi="Arial" w:cs="Arial"/>
          <w:b w:val="0"/>
          <w:sz w:val="21"/>
          <w:szCs w:val="21"/>
        </w:rPr>
      </w:pPr>
      <w:r>
        <w:rPr>
          <w:rFonts w:ascii="Arial" w:hAnsi="Arial" w:cs="Arial"/>
          <w:b w:val="0"/>
          <w:sz w:val="21"/>
          <w:szCs w:val="21"/>
        </w:rPr>
        <w:t xml:space="preserve">Zhotovitel odpovídá za to, že dílo bude mít vlastnosti stanovené v projektové dokumentaci, v technických normách a předpisech, které se na provedené dílo vztahují, jinak vlastnosti a jakost </w:t>
      </w:r>
      <w:r w:rsidR="00EF2020">
        <w:rPr>
          <w:rFonts w:ascii="Arial" w:hAnsi="Arial" w:cs="Arial"/>
          <w:b w:val="0"/>
          <w:sz w:val="21"/>
          <w:szCs w:val="21"/>
        </w:rPr>
        <w:t>obvyklou</w:t>
      </w:r>
      <w:r w:rsidR="002455C8">
        <w:rPr>
          <w:rFonts w:ascii="Arial" w:hAnsi="Arial" w:cs="Arial"/>
          <w:b w:val="0"/>
          <w:sz w:val="21"/>
          <w:szCs w:val="21"/>
        </w:rPr>
        <w:t>,</w:t>
      </w:r>
      <w:r w:rsidR="00EF2020">
        <w:rPr>
          <w:rFonts w:ascii="Arial" w:hAnsi="Arial" w:cs="Arial"/>
          <w:b w:val="0"/>
          <w:sz w:val="21"/>
          <w:szCs w:val="21"/>
        </w:rPr>
        <w:t xml:space="preserve"> </w:t>
      </w:r>
      <w:r>
        <w:rPr>
          <w:rFonts w:ascii="Arial" w:hAnsi="Arial" w:cs="Arial"/>
          <w:b w:val="0"/>
          <w:sz w:val="21"/>
          <w:szCs w:val="21"/>
        </w:rPr>
        <w:t>odpovídající účelu smlouvy.</w:t>
      </w:r>
    </w:p>
    <w:p w14:paraId="377B201B" w14:textId="77777777" w:rsidR="007721BC" w:rsidRDefault="007721BC" w:rsidP="001E234E">
      <w:pPr>
        <w:pStyle w:val="Seznam"/>
        <w:ind w:left="0" w:firstLine="0"/>
        <w:jc w:val="both"/>
        <w:rPr>
          <w:rFonts w:ascii="Arial" w:hAnsi="Arial" w:cs="Arial"/>
          <w:b w:val="0"/>
          <w:sz w:val="21"/>
          <w:szCs w:val="21"/>
        </w:rPr>
      </w:pPr>
    </w:p>
    <w:p w14:paraId="4865050C" w14:textId="1B3018E5" w:rsidR="001E17D7" w:rsidRPr="00B71CF7" w:rsidRDefault="007721BC" w:rsidP="003A73BF">
      <w:pPr>
        <w:pStyle w:val="Seznam"/>
        <w:ind w:left="0" w:firstLine="0"/>
        <w:jc w:val="both"/>
        <w:rPr>
          <w:rFonts w:ascii="Arial" w:hAnsi="Arial" w:cs="Arial"/>
          <w:b w:val="0"/>
          <w:sz w:val="21"/>
          <w:szCs w:val="21"/>
        </w:rPr>
      </w:pPr>
      <w:r w:rsidRPr="00B71CF7">
        <w:rPr>
          <w:rFonts w:ascii="Arial" w:hAnsi="Arial" w:cs="Arial"/>
          <w:b w:val="0"/>
          <w:sz w:val="21"/>
          <w:szCs w:val="21"/>
        </w:rPr>
        <w:t xml:space="preserve">Záruční doba díla je stanovena v délce </w:t>
      </w:r>
      <w:r w:rsidR="00433C5A" w:rsidRPr="00B71CF7">
        <w:rPr>
          <w:rFonts w:ascii="Arial" w:hAnsi="Arial" w:cs="Arial"/>
          <w:sz w:val="21"/>
          <w:szCs w:val="21"/>
        </w:rPr>
        <w:t xml:space="preserve">24 </w:t>
      </w:r>
      <w:r w:rsidRPr="00B71CF7">
        <w:rPr>
          <w:rFonts w:ascii="Arial" w:hAnsi="Arial" w:cs="Arial"/>
          <w:sz w:val="21"/>
          <w:szCs w:val="21"/>
        </w:rPr>
        <w:t>měsíců</w:t>
      </w:r>
      <w:r w:rsidRPr="00B71CF7">
        <w:rPr>
          <w:rFonts w:ascii="Arial" w:hAnsi="Arial" w:cs="Arial"/>
          <w:b w:val="0"/>
          <w:sz w:val="21"/>
          <w:szCs w:val="21"/>
        </w:rPr>
        <w:t>. Záruční doba začíná běžet dnem převzetí celého díla objednatelem.</w:t>
      </w:r>
      <w:r w:rsidR="00D06444" w:rsidRPr="00B71CF7">
        <w:rPr>
          <w:rFonts w:ascii="Arial" w:hAnsi="Arial" w:cs="Arial"/>
          <w:b w:val="0"/>
          <w:sz w:val="21"/>
          <w:szCs w:val="21"/>
        </w:rPr>
        <w:t xml:space="preserve"> </w:t>
      </w:r>
    </w:p>
    <w:p w14:paraId="530A7D0C" w14:textId="77777777" w:rsidR="00A078B1" w:rsidRDefault="00A078B1" w:rsidP="001E17D7">
      <w:pPr>
        <w:autoSpaceDE w:val="0"/>
        <w:rPr>
          <w:rFonts w:ascii="Arial" w:hAnsi="Arial" w:cs="Arial"/>
          <w:sz w:val="21"/>
          <w:szCs w:val="21"/>
        </w:rPr>
      </w:pPr>
    </w:p>
    <w:p w14:paraId="0482CDB5" w14:textId="05DA85F6" w:rsidR="008F10A7" w:rsidRDefault="008F10A7" w:rsidP="008F10A7">
      <w:pPr>
        <w:autoSpaceDE w:val="0"/>
        <w:jc w:val="both"/>
        <w:rPr>
          <w:rFonts w:ascii="Arial" w:hAnsi="Arial" w:cs="Arial"/>
          <w:sz w:val="21"/>
          <w:szCs w:val="21"/>
        </w:rPr>
      </w:pPr>
      <w:r>
        <w:rPr>
          <w:rFonts w:ascii="Arial" w:hAnsi="Arial" w:cs="Arial"/>
          <w:sz w:val="21"/>
          <w:szCs w:val="21"/>
        </w:rPr>
        <w:t>Následnou péči o dílo bude zabezpeč</w:t>
      </w:r>
      <w:r w:rsidR="002773AA">
        <w:rPr>
          <w:rFonts w:ascii="Arial" w:hAnsi="Arial" w:cs="Arial"/>
          <w:sz w:val="21"/>
          <w:szCs w:val="21"/>
        </w:rPr>
        <w:t>ovat</w:t>
      </w:r>
      <w:r>
        <w:rPr>
          <w:rFonts w:ascii="Arial" w:hAnsi="Arial" w:cs="Arial"/>
          <w:sz w:val="21"/>
          <w:szCs w:val="21"/>
        </w:rPr>
        <w:t xml:space="preserve"> objednatel a bude probíhat na základě pokynů a požadavků na péči, které tvoří přílohu č. 4 </w:t>
      </w:r>
      <w:proofErr w:type="gramStart"/>
      <w:r>
        <w:rPr>
          <w:rFonts w:ascii="Arial" w:hAnsi="Arial" w:cs="Arial"/>
          <w:sz w:val="21"/>
          <w:szCs w:val="21"/>
        </w:rPr>
        <w:t>této</w:t>
      </w:r>
      <w:proofErr w:type="gramEnd"/>
      <w:r>
        <w:rPr>
          <w:rFonts w:ascii="Arial" w:hAnsi="Arial" w:cs="Arial"/>
          <w:sz w:val="21"/>
          <w:szCs w:val="21"/>
        </w:rPr>
        <w:t xml:space="preserve"> smlouvy. </w:t>
      </w:r>
    </w:p>
    <w:p w14:paraId="546C2514" w14:textId="77777777" w:rsidR="00A078B1" w:rsidRDefault="00A078B1" w:rsidP="001E17D7">
      <w:pPr>
        <w:autoSpaceDE w:val="0"/>
        <w:rPr>
          <w:rFonts w:ascii="Arial" w:hAnsi="Arial" w:cs="Arial"/>
          <w:sz w:val="21"/>
          <w:szCs w:val="21"/>
        </w:rPr>
      </w:pPr>
    </w:p>
    <w:p w14:paraId="6E14BC37" w14:textId="4FFAF7B2" w:rsidR="008F10A7" w:rsidRDefault="008F10A7" w:rsidP="008F10A7">
      <w:pPr>
        <w:autoSpaceDE w:val="0"/>
        <w:jc w:val="both"/>
        <w:rPr>
          <w:rFonts w:ascii="Arial" w:hAnsi="Arial" w:cs="Arial"/>
          <w:sz w:val="21"/>
          <w:szCs w:val="21"/>
        </w:rPr>
      </w:pPr>
      <w:r>
        <w:rPr>
          <w:rFonts w:ascii="Arial" w:hAnsi="Arial" w:cs="Arial"/>
          <w:sz w:val="21"/>
          <w:szCs w:val="21"/>
        </w:rPr>
        <w:t>Kontrola následné péče je zabezpečena zhotovitelem a spočívá v pravidelných kontrolách v místě plnění nejméně 1x za kalendářní měsíc.</w:t>
      </w:r>
    </w:p>
    <w:p w14:paraId="3BB4BF51" w14:textId="575781B5" w:rsidR="001E17D7" w:rsidRDefault="008F10A7" w:rsidP="008F10A7">
      <w:pPr>
        <w:autoSpaceDE w:val="0"/>
        <w:jc w:val="both"/>
        <w:rPr>
          <w:rFonts w:ascii="Arial" w:hAnsi="Arial" w:cs="Arial"/>
          <w:sz w:val="21"/>
          <w:szCs w:val="21"/>
        </w:rPr>
      </w:pPr>
      <w:r>
        <w:rPr>
          <w:rFonts w:ascii="Arial" w:hAnsi="Arial" w:cs="Arial"/>
          <w:sz w:val="21"/>
          <w:szCs w:val="21"/>
        </w:rPr>
        <w:t>Kontrolu zá</w:t>
      </w:r>
      <w:r w:rsidR="001E17D7" w:rsidRPr="00D06444">
        <w:rPr>
          <w:rFonts w:ascii="Arial" w:hAnsi="Arial" w:cs="Arial"/>
          <w:sz w:val="21"/>
          <w:szCs w:val="21"/>
        </w:rPr>
        <w:t>ruční péč</w:t>
      </w:r>
      <w:r>
        <w:rPr>
          <w:rFonts w:ascii="Arial" w:hAnsi="Arial" w:cs="Arial"/>
          <w:sz w:val="21"/>
          <w:szCs w:val="21"/>
        </w:rPr>
        <w:t>e</w:t>
      </w:r>
      <w:r w:rsidR="001E17D7" w:rsidRPr="00D06444">
        <w:rPr>
          <w:rFonts w:ascii="Arial" w:hAnsi="Arial" w:cs="Arial"/>
          <w:sz w:val="21"/>
          <w:szCs w:val="21"/>
        </w:rPr>
        <w:t xml:space="preserve"> bude provádět po celou dobu trvání záruky </w:t>
      </w:r>
      <w:r w:rsidR="00E5507F">
        <w:rPr>
          <w:rFonts w:ascii="Arial" w:hAnsi="Arial" w:cs="Arial"/>
          <w:sz w:val="21"/>
          <w:szCs w:val="21"/>
        </w:rPr>
        <w:t>osoba pověřená zhotovitelem</w:t>
      </w:r>
      <w:r w:rsidR="001E17D7" w:rsidRPr="00D06444">
        <w:rPr>
          <w:rFonts w:ascii="Arial" w:hAnsi="Arial" w:cs="Arial"/>
          <w:sz w:val="21"/>
          <w:szCs w:val="21"/>
        </w:rPr>
        <w:t xml:space="preserve">, a sice </w:t>
      </w:r>
      <w:r w:rsidR="00E5507F">
        <w:rPr>
          <w:rFonts w:ascii="Arial" w:hAnsi="Arial" w:cs="Arial"/>
          <w:sz w:val="21"/>
          <w:szCs w:val="21"/>
        </w:rPr>
        <w:t>pracovník</w:t>
      </w:r>
      <w:r w:rsidR="00AD39B4">
        <w:rPr>
          <w:rFonts w:ascii="Arial" w:hAnsi="Arial" w:cs="Arial"/>
          <w:sz w:val="21"/>
          <w:szCs w:val="21"/>
        </w:rPr>
        <w:t xml:space="preserve"> </w:t>
      </w:r>
      <w:r w:rsidR="00AD39B4" w:rsidRPr="00B71CF7">
        <w:rPr>
          <w:rFonts w:ascii="Arial" w:hAnsi="Arial" w:cs="Arial"/>
          <w:sz w:val="21"/>
          <w:szCs w:val="21"/>
        </w:rPr>
        <w:t>zhotovitele</w:t>
      </w:r>
      <w:r w:rsidR="001E17D7" w:rsidRPr="00B71CF7">
        <w:rPr>
          <w:rFonts w:ascii="Arial" w:hAnsi="Arial" w:cs="Arial"/>
          <w:sz w:val="21"/>
          <w:szCs w:val="21"/>
        </w:rPr>
        <w:t xml:space="preserve"> :</w:t>
      </w:r>
      <w:r w:rsidR="00E5507F" w:rsidRPr="00B71CF7">
        <w:rPr>
          <w:rFonts w:ascii="Arial" w:hAnsi="Arial" w:cs="Arial"/>
          <w:sz w:val="21"/>
          <w:szCs w:val="21"/>
        </w:rPr>
        <w:t xml:space="preserve"> </w:t>
      </w:r>
      <w:r w:rsidR="00AD39B4" w:rsidRPr="001B6CA4">
        <w:rPr>
          <w:rFonts w:ascii="Arial" w:hAnsi="Arial" w:cs="Arial"/>
          <w:sz w:val="21"/>
          <w:szCs w:val="21"/>
          <w:highlight w:val="yellow"/>
        </w:rPr>
        <w:t>………</w:t>
      </w:r>
      <w:r w:rsidR="00FE1ED8" w:rsidRPr="001B6CA4">
        <w:rPr>
          <w:rFonts w:ascii="Arial" w:hAnsi="Arial" w:cs="Arial"/>
          <w:sz w:val="21"/>
          <w:szCs w:val="21"/>
          <w:highlight w:val="yellow"/>
        </w:rPr>
        <w:t>………….</w:t>
      </w:r>
      <w:proofErr w:type="gramStart"/>
      <w:r w:rsidR="00FE1ED8" w:rsidRPr="001B6CA4">
        <w:rPr>
          <w:rFonts w:ascii="Arial" w:hAnsi="Arial" w:cs="Arial"/>
          <w:sz w:val="21"/>
          <w:szCs w:val="21"/>
          <w:highlight w:val="yellow"/>
        </w:rPr>
        <w:t>…..,</w:t>
      </w:r>
      <w:r w:rsidR="00FE1ED8" w:rsidRPr="00B71CF7">
        <w:rPr>
          <w:rFonts w:ascii="Arial" w:hAnsi="Arial" w:cs="Arial"/>
          <w:sz w:val="21"/>
          <w:szCs w:val="21"/>
        </w:rPr>
        <w:t xml:space="preserve"> tel</w:t>
      </w:r>
      <w:r w:rsidR="00FE1ED8" w:rsidRPr="001B6CA4">
        <w:rPr>
          <w:rFonts w:ascii="Arial" w:hAnsi="Arial" w:cs="Arial"/>
          <w:sz w:val="21"/>
          <w:szCs w:val="21"/>
          <w:highlight w:val="yellow"/>
        </w:rPr>
        <w:t>.</w:t>
      </w:r>
      <w:proofErr w:type="gramEnd"/>
      <w:r w:rsidR="00FE1ED8" w:rsidRPr="001B6CA4">
        <w:rPr>
          <w:rFonts w:ascii="Arial" w:hAnsi="Arial" w:cs="Arial"/>
          <w:sz w:val="21"/>
          <w:szCs w:val="21"/>
          <w:highlight w:val="yellow"/>
        </w:rPr>
        <w:t>:…………………….,</w:t>
      </w:r>
      <w:r w:rsidR="00FE1ED8" w:rsidRPr="00B71CF7">
        <w:rPr>
          <w:rFonts w:ascii="Arial" w:hAnsi="Arial" w:cs="Arial"/>
          <w:sz w:val="21"/>
          <w:szCs w:val="21"/>
        </w:rPr>
        <w:t xml:space="preserve"> e-mail</w:t>
      </w:r>
      <w:r w:rsidR="00FE1ED8" w:rsidRPr="001B6CA4">
        <w:rPr>
          <w:rFonts w:ascii="Arial" w:hAnsi="Arial" w:cs="Arial"/>
          <w:sz w:val="21"/>
          <w:szCs w:val="21"/>
          <w:highlight w:val="yellow"/>
        </w:rPr>
        <w:t>:</w:t>
      </w:r>
      <w:r>
        <w:rPr>
          <w:rFonts w:ascii="Arial" w:hAnsi="Arial" w:cs="Arial"/>
          <w:sz w:val="21"/>
          <w:szCs w:val="21"/>
          <w:highlight w:val="yellow"/>
        </w:rPr>
        <w:t xml:space="preserve"> </w:t>
      </w:r>
      <w:r w:rsidR="00FE1ED8" w:rsidRPr="001B6CA4">
        <w:rPr>
          <w:rFonts w:ascii="Arial" w:hAnsi="Arial" w:cs="Arial"/>
          <w:sz w:val="21"/>
          <w:szCs w:val="21"/>
          <w:highlight w:val="yellow"/>
        </w:rPr>
        <w:t>…………….</w:t>
      </w:r>
    </w:p>
    <w:p w14:paraId="201C692F" w14:textId="77777777" w:rsidR="001E17D7" w:rsidRPr="003A73BF" w:rsidRDefault="001E17D7" w:rsidP="003A73BF">
      <w:pPr>
        <w:pStyle w:val="Seznam"/>
        <w:ind w:left="0" w:firstLine="0"/>
        <w:jc w:val="both"/>
        <w:rPr>
          <w:rFonts w:ascii="Arial" w:hAnsi="Arial" w:cs="Arial"/>
          <w:b w:val="0"/>
          <w:sz w:val="21"/>
          <w:szCs w:val="21"/>
        </w:rPr>
      </w:pPr>
    </w:p>
    <w:p w14:paraId="7686AAC1" w14:textId="2B51E00C" w:rsidR="008F2500" w:rsidRDefault="008F2500" w:rsidP="001E234E">
      <w:pPr>
        <w:pStyle w:val="JKNadpis2"/>
        <w:numPr>
          <w:ilvl w:val="0"/>
          <w:numId w:val="0"/>
        </w:numPr>
        <w:spacing w:before="0"/>
        <w:rPr>
          <w:rFonts w:cs="Arial"/>
          <w:sz w:val="21"/>
          <w:szCs w:val="21"/>
          <w:lang w:val="cs-CZ"/>
        </w:rPr>
      </w:pPr>
      <w:r>
        <w:rPr>
          <w:rFonts w:cs="Arial"/>
          <w:sz w:val="21"/>
          <w:szCs w:val="21"/>
          <w:lang w:val="cs-CZ"/>
        </w:rPr>
        <w:t xml:space="preserve">Zhotovitel nenese odpovědnost za vady způsobené </w:t>
      </w:r>
      <w:r w:rsidR="002773AA">
        <w:rPr>
          <w:rFonts w:cs="Arial"/>
          <w:sz w:val="21"/>
          <w:szCs w:val="21"/>
          <w:lang w:val="cs-CZ"/>
        </w:rPr>
        <w:t>pé</w:t>
      </w:r>
      <w:r>
        <w:rPr>
          <w:rFonts w:cs="Arial"/>
          <w:sz w:val="21"/>
          <w:szCs w:val="21"/>
          <w:lang w:val="cs-CZ"/>
        </w:rPr>
        <w:t xml:space="preserve">čí objednatele v rozporu s přílohou </w:t>
      </w:r>
      <w:r w:rsidR="00A34036">
        <w:rPr>
          <w:rFonts w:cs="Arial"/>
          <w:sz w:val="21"/>
          <w:szCs w:val="21"/>
          <w:lang w:val="cs-CZ"/>
        </w:rPr>
        <w:t xml:space="preserve">č. 4 </w:t>
      </w:r>
      <w:proofErr w:type="gramStart"/>
      <w:r w:rsidR="00A34036">
        <w:rPr>
          <w:rFonts w:cs="Arial"/>
          <w:sz w:val="21"/>
          <w:szCs w:val="21"/>
          <w:lang w:val="cs-CZ"/>
        </w:rPr>
        <w:t>této</w:t>
      </w:r>
      <w:proofErr w:type="gramEnd"/>
      <w:r w:rsidR="00A34036">
        <w:rPr>
          <w:rFonts w:cs="Arial"/>
          <w:sz w:val="21"/>
          <w:szCs w:val="21"/>
          <w:lang w:val="cs-CZ"/>
        </w:rPr>
        <w:t xml:space="preserve"> smlouvy. </w:t>
      </w:r>
    </w:p>
    <w:p w14:paraId="2751AF97" w14:textId="77777777" w:rsidR="008F2500" w:rsidRDefault="008F2500" w:rsidP="001E234E">
      <w:pPr>
        <w:pStyle w:val="JKNadpis2"/>
        <w:numPr>
          <w:ilvl w:val="0"/>
          <w:numId w:val="0"/>
        </w:numPr>
        <w:spacing w:before="0"/>
        <w:rPr>
          <w:rFonts w:cs="Arial"/>
          <w:sz w:val="21"/>
          <w:szCs w:val="21"/>
          <w:lang w:val="cs-CZ"/>
        </w:rPr>
      </w:pPr>
    </w:p>
    <w:p w14:paraId="7CFBF2FB" w14:textId="77777777" w:rsidR="007721BC" w:rsidRDefault="007721BC" w:rsidP="001E234E">
      <w:pPr>
        <w:pStyle w:val="JKNadpis2"/>
        <w:numPr>
          <w:ilvl w:val="0"/>
          <w:numId w:val="0"/>
        </w:numPr>
        <w:spacing w:before="0"/>
        <w:rPr>
          <w:rFonts w:cs="Arial"/>
          <w:sz w:val="21"/>
          <w:szCs w:val="21"/>
          <w:lang w:val="cs-CZ"/>
        </w:rPr>
      </w:pPr>
      <w:r>
        <w:rPr>
          <w:rFonts w:cs="Arial"/>
          <w:sz w:val="21"/>
          <w:szCs w:val="21"/>
          <w:lang w:val="cs-CZ"/>
        </w:rPr>
        <w:t xml:space="preserve">Zhotovitel se zavazuje zahájit odstraňování případných vad zjištěných v záruční době do 5 dnů od písemného uplatnění reklamace objednatelem a vady odstranit v nejkratší možné době. </w:t>
      </w:r>
    </w:p>
    <w:p w14:paraId="68A58F40" w14:textId="77777777" w:rsidR="007721BC" w:rsidRDefault="007721BC" w:rsidP="001E234E">
      <w:pPr>
        <w:pStyle w:val="JKNadpis2"/>
        <w:numPr>
          <w:ilvl w:val="0"/>
          <w:numId w:val="0"/>
        </w:numPr>
        <w:spacing w:before="0"/>
        <w:rPr>
          <w:rFonts w:cs="Arial"/>
          <w:sz w:val="21"/>
          <w:szCs w:val="21"/>
          <w:lang w:val="cs-CZ"/>
        </w:rPr>
      </w:pPr>
    </w:p>
    <w:p w14:paraId="3275850F" w14:textId="77777777" w:rsidR="007721BC" w:rsidRDefault="007721BC" w:rsidP="001E234E">
      <w:pPr>
        <w:pStyle w:val="JKNadpis2"/>
        <w:numPr>
          <w:ilvl w:val="0"/>
          <w:numId w:val="0"/>
        </w:numPr>
        <w:spacing w:before="0"/>
        <w:rPr>
          <w:rFonts w:cs="Arial"/>
          <w:sz w:val="21"/>
          <w:szCs w:val="21"/>
          <w:lang w:val="cs-CZ"/>
        </w:rPr>
      </w:pPr>
      <w:r>
        <w:rPr>
          <w:rFonts w:cs="Arial"/>
          <w:sz w:val="21"/>
          <w:szCs w:val="21"/>
          <w:lang w:val="cs-CZ"/>
        </w:rPr>
        <w:t>Objednatel se zavazuje, že případnou reklamaci vady díla uplatní bez zbytečného odkladu po jejím zjištění písemnou formou zhotoviteli.</w:t>
      </w:r>
    </w:p>
    <w:p w14:paraId="617E5F1F" w14:textId="77777777" w:rsidR="007721BC" w:rsidRDefault="007721BC" w:rsidP="001E234E">
      <w:pPr>
        <w:pStyle w:val="JKNadpis2"/>
        <w:numPr>
          <w:ilvl w:val="0"/>
          <w:numId w:val="0"/>
        </w:numPr>
        <w:spacing w:before="0"/>
        <w:rPr>
          <w:rFonts w:cs="Arial"/>
          <w:sz w:val="21"/>
          <w:szCs w:val="21"/>
          <w:lang w:val="cs-CZ"/>
        </w:rPr>
      </w:pPr>
    </w:p>
    <w:p w14:paraId="48141DD3" w14:textId="77777777" w:rsidR="007721BC" w:rsidRDefault="007721BC" w:rsidP="003A73BF">
      <w:pPr>
        <w:pStyle w:val="JKNadpis2"/>
        <w:numPr>
          <w:ilvl w:val="0"/>
          <w:numId w:val="0"/>
        </w:numPr>
        <w:spacing w:before="0"/>
        <w:ind w:left="340" w:hanging="340"/>
        <w:rPr>
          <w:rFonts w:cs="Arial"/>
          <w:sz w:val="21"/>
          <w:szCs w:val="21"/>
          <w:lang w:val="cs-CZ"/>
        </w:rPr>
      </w:pPr>
      <w:r>
        <w:rPr>
          <w:rFonts w:cs="Arial"/>
          <w:sz w:val="21"/>
          <w:szCs w:val="21"/>
          <w:lang w:val="cs-CZ"/>
        </w:rPr>
        <w:t>Zhotovitel je povinen uhradit škody vzniklé z uplatněných vad v průběhu záruční doby.</w:t>
      </w:r>
    </w:p>
    <w:p w14:paraId="46C90144" w14:textId="77777777" w:rsidR="007721BC" w:rsidRDefault="007721BC" w:rsidP="003A73BF">
      <w:pPr>
        <w:pStyle w:val="JKNadpis2"/>
        <w:numPr>
          <w:ilvl w:val="0"/>
          <w:numId w:val="0"/>
        </w:numPr>
        <w:spacing w:before="0"/>
        <w:ind w:left="340" w:hanging="340"/>
        <w:rPr>
          <w:rFonts w:cs="Arial"/>
          <w:sz w:val="21"/>
          <w:szCs w:val="21"/>
          <w:lang w:val="cs-CZ"/>
        </w:rPr>
      </w:pPr>
    </w:p>
    <w:p w14:paraId="284270D6" w14:textId="77777777" w:rsidR="007721BC" w:rsidRPr="00433C5A" w:rsidRDefault="007721BC" w:rsidP="003A73BF">
      <w:pPr>
        <w:pStyle w:val="JKNadpis2"/>
        <w:numPr>
          <w:ilvl w:val="0"/>
          <w:numId w:val="0"/>
        </w:numPr>
        <w:spacing w:before="0"/>
        <w:rPr>
          <w:rFonts w:cs="Arial"/>
          <w:sz w:val="21"/>
          <w:szCs w:val="21"/>
          <w:lang w:val="cs-CZ"/>
        </w:rPr>
      </w:pPr>
      <w:r w:rsidRPr="00433C5A">
        <w:rPr>
          <w:rFonts w:cs="Arial"/>
          <w:sz w:val="21"/>
          <w:szCs w:val="21"/>
          <w:lang w:val="cs-CZ"/>
        </w:rPr>
        <w:t>Nedodrží-li zhotovitel dohodnutý nebo stanovený termín odstranění vady v průběhu záruční doby</w:t>
      </w:r>
      <w:r w:rsidRPr="00433C5A">
        <w:rPr>
          <w:rFonts w:cs="Arial"/>
          <w:bCs/>
          <w:sz w:val="21"/>
          <w:szCs w:val="21"/>
          <w:lang w:val="cs-CZ"/>
        </w:rPr>
        <w:t xml:space="preserve"> nebo nezahájí-li její odstraňování v termínu </w:t>
      </w:r>
      <w:r w:rsidRPr="00433C5A">
        <w:rPr>
          <w:rFonts w:cs="Arial"/>
          <w:sz w:val="21"/>
          <w:szCs w:val="21"/>
          <w:lang w:val="cs-CZ"/>
        </w:rPr>
        <w:t xml:space="preserve">do 5 dnů od písemného uplatnění reklamace objednatelem, je objednatel oprávněn vadu odstranit na náklady zhotovitele.  </w:t>
      </w:r>
    </w:p>
    <w:p w14:paraId="17EF8122" w14:textId="77777777" w:rsidR="007721BC" w:rsidRDefault="007721BC" w:rsidP="003A73BF">
      <w:pPr>
        <w:pStyle w:val="Seznam"/>
        <w:ind w:left="0" w:firstLine="0"/>
        <w:jc w:val="both"/>
        <w:rPr>
          <w:rFonts w:ascii="Arial" w:hAnsi="Arial" w:cs="Arial"/>
          <w:b w:val="0"/>
          <w:bCs/>
          <w:sz w:val="21"/>
          <w:szCs w:val="21"/>
        </w:rPr>
      </w:pPr>
    </w:p>
    <w:p w14:paraId="5A39C274" w14:textId="77777777" w:rsidR="007721BC" w:rsidRPr="0074043D" w:rsidRDefault="007721BC" w:rsidP="003A73BF">
      <w:pPr>
        <w:pStyle w:val="Seznam"/>
        <w:ind w:left="0" w:firstLine="0"/>
        <w:jc w:val="both"/>
        <w:rPr>
          <w:rFonts w:ascii="Arial" w:hAnsi="Arial" w:cs="Arial"/>
          <w:b w:val="0"/>
          <w:bCs/>
          <w:sz w:val="21"/>
          <w:szCs w:val="21"/>
        </w:rPr>
      </w:pPr>
      <w:r w:rsidRPr="00261124">
        <w:rPr>
          <w:rFonts w:ascii="Arial" w:hAnsi="Arial" w:cs="Arial"/>
          <w:b w:val="0"/>
          <w:bCs/>
          <w:sz w:val="21"/>
          <w:szCs w:val="21"/>
        </w:rPr>
        <w:t>Uvedené záruky s</w:t>
      </w:r>
      <w:r w:rsidR="00E2227D" w:rsidRPr="00261124">
        <w:rPr>
          <w:rFonts w:ascii="Arial" w:hAnsi="Arial" w:cs="Arial"/>
          <w:b w:val="0"/>
          <w:bCs/>
          <w:sz w:val="21"/>
          <w:szCs w:val="21"/>
        </w:rPr>
        <w:t xml:space="preserve">e nevztahují na vady způsobené </w:t>
      </w:r>
      <w:r w:rsidRPr="00261124">
        <w:rPr>
          <w:rFonts w:ascii="Arial" w:hAnsi="Arial" w:cs="Arial"/>
          <w:b w:val="0"/>
          <w:bCs/>
          <w:sz w:val="21"/>
          <w:szCs w:val="21"/>
        </w:rPr>
        <w:t xml:space="preserve">živelným poškozením, zvěří, </w:t>
      </w:r>
      <w:r w:rsidR="00E9329F" w:rsidRPr="00261124">
        <w:rPr>
          <w:rFonts w:ascii="Arial" w:hAnsi="Arial" w:cs="Arial"/>
          <w:b w:val="0"/>
          <w:bCs/>
          <w:sz w:val="21"/>
          <w:szCs w:val="21"/>
        </w:rPr>
        <w:t>zásahem třetí osoby. V takovém případě bude náhradní výsadba poškozených dřevin řešena samostatnou objednávkou mimo rámec této smlouvy.</w:t>
      </w:r>
      <w:r w:rsidR="00E9329F" w:rsidRPr="0074043D">
        <w:rPr>
          <w:rFonts w:ascii="Arial" w:hAnsi="Arial" w:cs="Arial"/>
          <w:b w:val="0"/>
          <w:bCs/>
          <w:sz w:val="21"/>
          <w:szCs w:val="21"/>
        </w:rPr>
        <w:t xml:space="preserve"> </w:t>
      </w:r>
    </w:p>
    <w:p w14:paraId="74E5B275" w14:textId="77777777" w:rsidR="007721BC" w:rsidRDefault="007721BC" w:rsidP="001B6CA4">
      <w:pPr>
        <w:rPr>
          <w:rFonts w:ascii="Arial" w:hAnsi="Arial" w:cs="Arial"/>
          <w:sz w:val="21"/>
          <w:szCs w:val="21"/>
        </w:rPr>
      </w:pPr>
    </w:p>
    <w:p w14:paraId="2AFC15EF" w14:textId="77777777" w:rsidR="00C023DD" w:rsidRDefault="00C023DD">
      <w:pPr>
        <w:jc w:val="center"/>
        <w:rPr>
          <w:rFonts w:ascii="Arial" w:hAnsi="Arial" w:cs="Arial"/>
          <w:sz w:val="21"/>
          <w:szCs w:val="21"/>
        </w:rPr>
      </w:pPr>
    </w:p>
    <w:p w14:paraId="23E24D2A" w14:textId="77777777" w:rsidR="007721BC" w:rsidRDefault="007721BC">
      <w:pPr>
        <w:pStyle w:val="Styl2"/>
        <w:numPr>
          <w:ilvl w:val="0"/>
          <w:numId w:val="0"/>
        </w:numPr>
        <w:spacing w:before="0"/>
        <w:ind w:left="757"/>
        <w:jc w:val="center"/>
        <w:rPr>
          <w:rFonts w:ascii="Arial" w:hAnsi="Arial" w:cs="Arial"/>
          <w:b/>
          <w:sz w:val="21"/>
          <w:szCs w:val="21"/>
        </w:rPr>
      </w:pPr>
      <w:r>
        <w:rPr>
          <w:rFonts w:ascii="Arial" w:hAnsi="Arial" w:cs="Arial"/>
          <w:b/>
          <w:sz w:val="21"/>
          <w:szCs w:val="21"/>
        </w:rPr>
        <w:t>13. Smluvní pokuty</w:t>
      </w:r>
    </w:p>
    <w:p w14:paraId="3BB707D8" w14:textId="77777777" w:rsidR="007721BC" w:rsidRDefault="007721BC">
      <w:pPr>
        <w:pStyle w:val="Styl2"/>
        <w:numPr>
          <w:ilvl w:val="0"/>
          <w:numId w:val="0"/>
        </w:numPr>
        <w:spacing w:before="0"/>
        <w:ind w:left="397"/>
        <w:jc w:val="center"/>
        <w:rPr>
          <w:rFonts w:ascii="Arial" w:hAnsi="Arial" w:cs="Arial"/>
          <w:b/>
          <w:sz w:val="21"/>
          <w:szCs w:val="21"/>
        </w:rPr>
      </w:pPr>
    </w:p>
    <w:p w14:paraId="6BC9C9F9" w14:textId="4FAAFFC9" w:rsidR="007721BC" w:rsidRDefault="007721BC">
      <w:pPr>
        <w:pStyle w:val="Zkladntext"/>
        <w:spacing w:after="0"/>
        <w:jc w:val="both"/>
        <w:rPr>
          <w:rFonts w:ascii="Arial" w:hAnsi="Arial" w:cs="Arial"/>
          <w:b w:val="0"/>
          <w:sz w:val="21"/>
          <w:szCs w:val="21"/>
        </w:rPr>
      </w:pPr>
      <w:r>
        <w:rPr>
          <w:rFonts w:ascii="Arial" w:hAnsi="Arial" w:cs="Arial"/>
          <w:b w:val="0"/>
          <w:sz w:val="21"/>
          <w:szCs w:val="21"/>
        </w:rPr>
        <w:t xml:space="preserve">Bude-li zhotovitel v prodlení s předáním řádně dokončeného díla, zaplatí zhotovitel objednateli smluvní pokutu ve výši </w:t>
      </w:r>
      <w:r w:rsidR="001B6CA4">
        <w:rPr>
          <w:rFonts w:ascii="Arial" w:hAnsi="Arial" w:cs="Arial"/>
          <w:b w:val="0"/>
          <w:sz w:val="21"/>
          <w:szCs w:val="21"/>
        </w:rPr>
        <w:t>1</w:t>
      </w:r>
      <w:r>
        <w:rPr>
          <w:rFonts w:ascii="Arial" w:hAnsi="Arial" w:cs="Arial"/>
          <w:b w:val="0"/>
          <w:sz w:val="21"/>
          <w:szCs w:val="21"/>
        </w:rPr>
        <w:t xml:space="preserve">.000, - Kč za každý </w:t>
      </w:r>
      <w:r w:rsidR="009C74F3">
        <w:rPr>
          <w:rFonts w:ascii="Arial" w:hAnsi="Arial" w:cs="Arial"/>
          <w:b w:val="0"/>
          <w:sz w:val="21"/>
          <w:szCs w:val="21"/>
        </w:rPr>
        <w:t xml:space="preserve">kalendářní </w:t>
      </w:r>
      <w:r>
        <w:rPr>
          <w:rFonts w:ascii="Arial" w:hAnsi="Arial" w:cs="Arial"/>
          <w:b w:val="0"/>
          <w:sz w:val="21"/>
          <w:szCs w:val="21"/>
        </w:rPr>
        <w:t xml:space="preserve">den prodlení s termínem dokončení a předání díla. </w:t>
      </w:r>
    </w:p>
    <w:p w14:paraId="04F61398" w14:textId="77777777" w:rsidR="007721BC" w:rsidRDefault="007721BC">
      <w:pPr>
        <w:pStyle w:val="Seznam"/>
        <w:ind w:left="0" w:firstLine="0"/>
        <w:jc w:val="both"/>
        <w:rPr>
          <w:rFonts w:ascii="Arial" w:hAnsi="Arial" w:cs="Arial"/>
          <w:b w:val="0"/>
          <w:sz w:val="21"/>
          <w:szCs w:val="21"/>
        </w:rPr>
      </w:pPr>
    </w:p>
    <w:p w14:paraId="6F5A6ECE" w14:textId="77777777" w:rsidR="007721BC" w:rsidRDefault="007721BC">
      <w:pPr>
        <w:pStyle w:val="Seznam"/>
        <w:ind w:left="0" w:firstLine="0"/>
        <w:jc w:val="both"/>
        <w:rPr>
          <w:rFonts w:ascii="Arial" w:hAnsi="Arial" w:cs="Arial"/>
          <w:b w:val="0"/>
          <w:sz w:val="21"/>
          <w:szCs w:val="21"/>
        </w:rPr>
      </w:pPr>
      <w:r>
        <w:rPr>
          <w:rFonts w:ascii="Arial" w:hAnsi="Arial" w:cs="Arial"/>
          <w:b w:val="0"/>
          <w:sz w:val="21"/>
          <w:szCs w:val="21"/>
        </w:rPr>
        <w:t xml:space="preserve">Bude-li zhotovitel v prodlení s odstraněním vad z přejímacího řízení, zaplatí zhotovitel objednateli smluvní pokutu ve výši </w:t>
      </w:r>
      <w:r w:rsidR="001B6CA4">
        <w:rPr>
          <w:rFonts w:ascii="Arial" w:hAnsi="Arial" w:cs="Arial"/>
          <w:b w:val="0"/>
          <w:sz w:val="21"/>
          <w:szCs w:val="21"/>
        </w:rPr>
        <w:t>500</w:t>
      </w:r>
      <w:r>
        <w:rPr>
          <w:rFonts w:ascii="Arial" w:hAnsi="Arial" w:cs="Arial"/>
          <w:b w:val="0"/>
          <w:sz w:val="21"/>
          <w:szCs w:val="21"/>
        </w:rPr>
        <w:t xml:space="preserve">,- Kč za každý </w:t>
      </w:r>
      <w:r w:rsidR="009C74F3">
        <w:rPr>
          <w:rFonts w:ascii="Arial" w:hAnsi="Arial" w:cs="Arial"/>
          <w:b w:val="0"/>
          <w:sz w:val="21"/>
          <w:szCs w:val="21"/>
        </w:rPr>
        <w:t xml:space="preserve">kalendářní </w:t>
      </w:r>
      <w:r>
        <w:rPr>
          <w:rFonts w:ascii="Arial" w:hAnsi="Arial" w:cs="Arial"/>
          <w:b w:val="0"/>
          <w:sz w:val="21"/>
          <w:szCs w:val="21"/>
        </w:rPr>
        <w:t>den prodlení a každou jednotlivou vadu.</w:t>
      </w:r>
    </w:p>
    <w:p w14:paraId="7B59C4B3" w14:textId="77777777" w:rsidR="007721BC" w:rsidRDefault="007721BC">
      <w:pPr>
        <w:pStyle w:val="Seznam"/>
        <w:ind w:left="0" w:firstLine="0"/>
        <w:jc w:val="both"/>
        <w:rPr>
          <w:rFonts w:ascii="Arial" w:hAnsi="Arial" w:cs="Arial"/>
          <w:b w:val="0"/>
          <w:sz w:val="21"/>
          <w:szCs w:val="21"/>
        </w:rPr>
      </w:pPr>
    </w:p>
    <w:p w14:paraId="3DDC0E93" w14:textId="77777777" w:rsidR="007721BC" w:rsidRDefault="007721BC">
      <w:pPr>
        <w:pStyle w:val="Seznam"/>
        <w:ind w:left="0" w:firstLine="0"/>
        <w:jc w:val="both"/>
        <w:rPr>
          <w:rFonts w:ascii="Arial" w:hAnsi="Arial" w:cs="Arial"/>
          <w:b w:val="0"/>
          <w:sz w:val="21"/>
          <w:szCs w:val="21"/>
        </w:rPr>
      </w:pPr>
      <w:r>
        <w:rPr>
          <w:rFonts w:ascii="Arial" w:hAnsi="Arial" w:cs="Arial"/>
          <w:b w:val="0"/>
          <w:sz w:val="21"/>
          <w:szCs w:val="21"/>
        </w:rPr>
        <w:t xml:space="preserve">Bude-li zhotovitel v prodlení se zahájením odstraňování vad v záruční době, zaplatí zhotovitel objednateli smluvní pokutu ve výši 1.000,- Kč za každý </w:t>
      </w:r>
      <w:r w:rsidR="009C74F3">
        <w:rPr>
          <w:rFonts w:ascii="Arial" w:hAnsi="Arial" w:cs="Arial"/>
          <w:b w:val="0"/>
          <w:sz w:val="21"/>
          <w:szCs w:val="21"/>
        </w:rPr>
        <w:t xml:space="preserve">kalendářní </w:t>
      </w:r>
      <w:r>
        <w:rPr>
          <w:rFonts w:ascii="Arial" w:hAnsi="Arial" w:cs="Arial"/>
          <w:b w:val="0"/>
          <w:sz w:val="21"/>
          <w:szCs w:val="21"/>
        </w:rPr>
        <w:t>den prodlení a každou jednotlivou vadu.</w:t>
      </w:r>
    </w:p>
    <w:p w14:paraId="3E27E782" w14:textId="77777777" w:rsidR="007721BC" w:rsidRDefault="007721BC">
      <w:pPr>
        <w:pStyle w:val="Seznam"/>
        <w:ind w:left="0" w:firstLine="0"/>
        <w:jc w:val="both"/>
        <w:rPr>
          <w:rFonts w:ascii="Arial" w:hAnsi="Arial" w:cs="Arial"/>
          <w:b w:val="0"/>
          <w:sz w:val="21"/>
          <w:szCs w:val="21"/>
        </w:rPr>
      </w:pPr>
    </w:p>
    <w:p w14:paraId="1BE9325B" w14:textId="77777777" w:rsidR="007721BC" w:rsidRDefault="007721BC">
      <w:pPr>
        <w:pStyle w:val="Seznam"/>
        <w:ind w:left="0" w:firstLine="0"/>
        <w:jc w:val="both"/>
        <w:rPr>
          <w:rFonts w:ascii="Arial" w:hAnsi="Arial" w:cs="Arial"/>
          <w:b w:val="0"/>
          <w:sz w:val="21"/>
          <w:szCs w:val="21"/>
        </w:rPr>
      </w:pPr>
      <w:r>
        <w:rPr>
          <w:rFonts w:ascii="Arial" w:hAnsi="Arial" w:cs="Arial"/>
          <w:b w:val="0"/>
          <w:sz w:val="21"/>
          <w:szCs w:val="21"/>
        </w:rPr>
        <w:t>Případné pokuty udělené objednateli správními orgány z důvodu neplnění povinností zhotovitele, uplatní objednatel u zhotovitele. Zhotovitel se zavazuje tyto pokuty uhradit objednateli.</w:t>
      </w:r>
    </w:p>
    <w:p w14:paraId="5C3D9583" w14:textId="77777777" w:rsidR="00D86EEB" w:rsidRDefault="00D86EEB">
      <w:pPr>
        <w:pStyle w:val="Seznam"/>
        <w:ind w:left="0" w:firstLine="0"/>
        <w:jc w:val="both"/>
        <w:rPr>
          <w:rFonts w:ascii="Arial" w:hAnsi="Arial" w:cs="Arial"/>
          <w:b w:val="0"/>
          <w:sz w:val="21"/>
          <w:szCs w:val="21"/>
        </w:rPr>
      </w:pPr>
    </w:p>
    <w:p w14:paraId="419DB53B" w14:textId="77777777" w:rsidR="00D86EEB" w:rsidRDefault="00D86EEB">
      <w:pPr>
        <w:pStyle w:val="Seznam"/>
        <w:ind w:left="0" w:firstLine="0"/>
        <w:jc w:val="both"/>
        <w:rPr>
          <w:rFonts w:ascii="Arial" w:hAnsi="Arial" w:cs="Arial"/>
          <w:b w:val="0"/>
          <w:sz w:val="21"/>
          <w:szCs w:val="21"/>
        </w:rPr>
      </w:pPr>
      <w:r>
        <w:rPr>
          <w:rFonts w:ascii="Arial" w:hAnsi="Arial" w:cs="Arial"/>
          <w:b w:val="0"/>
          <w:sz w:val="21"/>
          <w:szCs w:val="21"/>
        </w:rPr>
        <w:t>Zaplacením jakékoli smluvní pokuty není dotčeno právo oprávněné strany na náhradu škody ve výši přesahující smluvní pokutu.</w:t>
      </w:r>
    </w:p>
    <w:p w14:paraId="5A3E6ED3" w14:textId="77777777" w:rsidR="00C023DD" w:rsidRDefault="00C023DD">
      <w:pPr>
        <w:pStyle w:val="Seznam"/>
        <w:ind w:left="0" w:firstLine="0"/>
        <w:rPr>
          <w:rFonts w:ascii="Arial" w:hAnsi="Arial" w:cs="Arial"/>
          <w:sz w:val="21"/>
          <w:szCs w:val="21"/>
          <w:u w:val="single"/>
        </w:rPr>
      </w:pPr>
    </w:p>
    <w:p w14:paraId="282E7F0D" w14:textId="77777777" w:rsidR="003124F5" w:rsidRDefault="003124F5">
      <w:pPr>
        <w:pStyle w:val="Nadpis1"/>
        <w:spacing w:before="0" w:after="0"/>
        <w:jc w:val="center"/>
        <w:rPr>
          <w:rFonts w:cs="Arial"/>
          <w:caps/>
          <w:sz w:val="21"/>
          <w:szCs w:val="21"/>
        </w:rPr>
      </w:pPr>
    </w:p>
    <w:p w14:paraId="51374220" w14:textId="77777777" w:rsidR="00B7352A" w:rsidRDefault="00B7352A" w:rsidP="00B7352A"/>
    <w:p w14:paraId="4FF0AF93" w14:textId="77777777" w:rsidR="00B7352A" w:rsidRPr="00B7352A" w:rsidRDefault="00B7352A" w:rsidP="00B7352A">
      <w:bookmarkStart w:id="1" w:name="_GoBack"/>
      <w:bookmarkEnd w:id="1"/>
    </w:p>
    <w:p w14:paraId="1ACCECDE" w14:textId="77777777" w:rsidR="007721BC" w:rsidRDefault="007721BC">
      <w:pPr>
        <w:pStyle w:val="Nadpis1"/>
        <w:spacing w:before="0" w:after="0"/>
        <w:jc w:val="center"/>
        <w:rPr>
          <w:rFonts w:cs="Arial"/>
          <w:sz w:val="21"/>
          <w:szCs w:val="21"/>
        </w:rPr>
      </w:pPr>
      <w:r>
        <w:rPr>
          <w:rFonts w:cs="Arial"/>
          <w:caps/>
          <w:sz w:val="21"/>
          <w:szCs w:val="21"/>
        </w:rPr>
        <w:t xml:space="preserve">14. </w:t>
      </w:r>
      <w:r>
        <w:rPr>
          <w:rFonts w:cs="Arial"/>
          <w:sz w:val="21"/>
          <w:szCs w:val="21"/>
        </w:rPr>
        <w:t>Odstoupení od smlouvy</w:t>
      </w:r>
    </w:p>
    <w:p w14:paraId="42A7BDA4" w14:textId="77777777" w:rsidR="007721BC" w:rsidRDefault="007721BC">
      <w:pPr>
        <w:rPr>
          <w:rFonts w:ascii="Arial" w:hAnsi="Arial" w:cs="Arial"/>
          <w:i/>
          <w:sz w:val="21"/>
          <w:szCs w:val="21"/>
        </w:rPr>
      </w:pPr>
    </w:p>
    <w:p w14:paraId="382310E0" w14:textId="77777777" w:rsidR="007721BC" w:rsidRDefault="007721BC">
      <w:pPr>
        <w:pStyle w:val="JKNadpis2"/>
        <w:numPr>
          <w:ilvl w:val="0"/>
          <w:numId w:val="0"/>
        </w:numPr>
        <w:spacing w:before="0"/>
        <w:rPr>
          <w:rFonts w:cs="Arial"/>
          <w:sz w:val="21"/>
          <w:szCs w:val="21"/>
          <w:lang w:val="cs-CZ"/>
        </w:rPr>
      </w:pPr>
      <w:r>
        <w:rPr>
          <w:rFonts w:cs="Arial"/>
          <w:sz w:val="21"/>
          <w:szCs w:val="21"/>
          <w:lang w:val="cs-CZ"/>
        </w:rPr>
        <w:t xml:space="preserve">Mimo případy dle </w:t>
      </w:r>
      <w:r w:rsidR="002E27C1">
        <w:rPr>
          <w:rFonts w:cs="Arial"/>
          <w:sz w:val="21"/>
          <w:szCs w:val="21"/>
          <w:lang w:val="cs-CZ"/>
        </w:rPr>
        <w:t>platných paragrafů</w:t>
      </w:r>
      <w:r>
        <w:rPr>
          <w:rFonts w:cs="Arial"/>
          <w:sz w:val="21"/>
          <w:szCs w:val="21"/>
          <w:lang w:val="cs-CZ"/>
        </w:rPr>
        <w:t xml:space="preserve"> ob</w:t>
      </w:r>
      <w:r w:rsidR="002E27C1">
        <w:rPr>
          <w:rFonts w:cs="Arial"/>
          <w:sz w:val="21"/>
          <w:szCs w:val="21"/>
          <w:lang w:val="cs-CZ"/>
        </w:rPr>
        <w:t>čanského zákoníku</w:t>
      </w:r>
      <w:r>
        <w:rPr>
          <w:rFonts w:cs="Arial"/>
          <w:sz w:val="21"/>
          <w:szCs w:val="21"/>
          <w:lang w:val="cs-CZ"/>
        </w:rPr>
        <w:t xml:space="preserve"> je objednatel oprávněn odstoupit od této smlouvy v těchto případech:</w:t>
      </w:r>
    </w:p>
    <w:p w14:paraId="344B221D" w14:textId="77777777" w:rsidR="007721BC" w:rsidRDefault="007721BC">
      <w:pPr>
        <w:pStyle w:val="JKNadpis2"/>
        <w:numPr>
          <w:ilvl w:val="0"/>
          <w:numId w:val="0"/>
        </w:numPr>
        <w:spacing w:before="0"/>
        <w:ind w:left="340" w:hanging="340"/>
        <w:rPr>
          <w:rFonts w:cs="Arial"/>
          <w:sz w:val="21"/>
          <w:szCs w:val="21"/>
          <w:lang w:val="cs-CZ"/>
        </w:rPr>
      </w:pPr>
      <w:r>
        <w:rPr>
          <w:rFonts w:cs="Arial"/>
          <w:sz w:val="21"/>
          <w:szCs w:val="21"/>
          <w:lang w:val="cs-CZ"/>
        </w:rPr>
        <w:t>-</w:t>
      </w:r>
      <w:r>
        <w:rPr>
          <w:rFonts w:cs="Arial"/>
          <w:sz w:val="21"/>
          <w:szCs w:val="21"/>
          <w:lang w:val="cs-CZ"/>
        </w:rPr>
        <w:tab/>
        <w:t>hrubé porušení této smlouvy nebo nekvalitní plnění zhotovitele, pokud zhotovitel nezjedná nápravu přes písemné upozornění objednatele a v přiměřené lhůtě, kterou objednatel v písemném oznámení stanoví</w:t>
      </w:r>
    </w:p>
    <w:p w14:paraId="416889FA" w14:textId="77777777" w:rsidR="007721BC" w:rsidRDefault="007721BC">
      <w:pPr>
        <w:pStyle w:val="JKNadpis2"/>
        <w:numPr>
          <w:ilvl w:val="0"/>
          <w:numId w:val="0"/>
        </w:numPr>
        <w:spacing w:before="0"/>
        <w:ind w:left="340" w:hanging="340"/>
        <w:rPr>
          <w:rFonts w:cs="Arial"/>
          <w:sz w:val="21"/>
          <w:szCs w:val="21"/>
          <w:lang w:val="cs-CZ"/>
        </w:rPr>
      </w:pPr>
      <w:r>
        <w:rPr>
          <w:rFonts w:cs="Arial"/>
          <w:sz w:val="21"/>
          <w:szCs w:val="21"/>
          <w:lang w:val="cs-CZ"/>
        </w:rPr>
        <w:t>-</w:t>
      </w:r>
      <w:r>
        <w:rPr>
          <w:rFonts w:cs="Arial"/>
          <w:sz w:val="21"/>
          <w:szCs w:val="21"/>
          <w:lang w:val="cs-CZ"/>
        </w:rPr>
        <w:tab/>
        <w:t>zhotovitelem zaviněné prodlení se zahájením díla o 15 kalendářních dnů a více</w:t>
      </w:r>
    </w:p>
    <w:p w14:paraId="628214AF" w14:textId="77777777" w:rsidR="007721BC" w:rsidRDefault="007721BC">
      <w:pPr>
        <w:pStyle w:val="JKNadpis2"/>
        <w:numPr>
          <w:ilvl w:val="0"/>
          <w:numId w:val="0"/>
        </w:numPr>
        <w:spacing w:before="0"/>
        <w:ind w:left="340" w:hanging="340"/>
        <w:rPr>
          <w:rFonts w:cs="Arial"/>
          <w:sz w:val="21"/>
          <w:szCs w:val="21"/>
          <w:lang w:val="cs-CZ"/>
        </w:rPr>
      </w:pPr>
      <w:r>
        <w:rPr>
          <w:rFonts w:cs="Arial"/>
          <w:sz w:val="21"/>
          <w:szCs w:val="21"/>
          <w:lang w:val="cs-CZ"/>
        </w:rPr>
        <w:t>-</w:t>
      </w:r>
      <w:r>
        <w:rPr>
          <w:rFonts w:cs="Arial"/>
          <w:sz w:val="21"/>
          <w:szCs w:val="21"/>
          <w:lang w:val="cs-CZ"/>
        </w:rPr>
        <w:tab/>
      </w:r>
      <w:r w:rsidRPr="007771D6">
        <w:rPr>
          <w:rFonts w:cs="Arial"/>
          <w:sz w:val="21"/>
          <w:szCs w:val="21"/>
          <w:lang w:val="cs-CZ"/>
        </w:rPr>
        <w:t>na majetek zhotovitele bylo vydáno rozhodnutí o úpadku nebo rozhodnutí o zamítnutí insolvenčního návrhu pro nedostatek majetku</w:t>
      </w:r>
      <w:r>
        <w:rPr>
          <w:rFonts w:cs="Arial"/>
          <w:sz w:val="21"/>
          <w:szCs w:val="21"/>
          <w:lang w:val="cs-CZ"/>
        </w:rPr>
        <w:t xml:space="preserve">  </w:t>
      </w:r>
    </w:p>
    <w:p w14:paraId="336067C0" w14:textId="77777777" w:rsidR="007721BC" w:rsidRDefault="007721BC">
      <w:pPr>
        <w:pStyle w:val="JKNadpis2"/>
        <w:numPr>
          <w:ilvl w:val="0"/>
          <w:numId w:val="0"/>
        </w:numPr>
        <w:spacing w:before="0"/>
        <w:ind w:left="340" w:hanging="340"/>
        <w:rPr>
          <w:rFonts w:cs="Arial"/>
          <w:sz w:val="21"/>
          <w:szCs w:val="21"/>
          <w:lang w:val="cs-CZ"/>
        </w:rPr>
      </w:pPr>
      <w:r>
        <w:rPr>
          <w:rFonts w:cs="Arial"/>
          <w:sz w:val="21"/>
          <w:szCs w:val="21"/>
          <w:lang w:val="cs-CZ"/>
        </w:rPr>
        <w:t>-</w:t>
      </w:r>
      <w:r>
        <w:rPr>
          <w:rFonts w:cs="Arial"/>
          <w:sz w:val="21"/>
          <w:szCs w:val="21"/>
          <w:lang w:val="cs-CZ"/>
        </w:rPr>
        <w:tab/>
        <w:t>opakované či hrubé porušení předpisů o bezpečnosti práce, požárních předpisů či předpisů na úseku ochrany životního prostředí</w:t>
      </w:r>
    </w:p>
    <w:p w14:paraId="1478F2FD" w14:textId="77777777" w:rsidR="003D4F37" w:rsidRDefault="003D4F37">
      <w:pPr>
        <w:pStyle w:val="JKNadpis2"/>
        <w:numPr>
          <w:ilvl w:val="0"/>
          <w:numId w:val="0"/>
        </w:numPr>
        <w:spacing w:before="0"/>
        <w:ind w:left="340" w:hanging="340"/>
        <w:rPr>
          <w:rFonts w:cs="Arial"/>
          <w:sz w:val="21"/>
          <w:szCs w:val="21"/>
          <w:lang w:val="cs-CZ"/>
        </w:rPr>
      </w:pPr>
    </w:p>
    <w:p w14:paraId="7F0E9D43" w14:textId="77777777" w:rsidR="003D4F37" w:rsidRPr="00761EB7" w:rsidRDefault="003D4F37" w:rsidP="003D4F37">
      <w:pPr>
        <w:pStyle w:val="JKNadpis2"/>
        <w:numPr>
          <w:ilvl w:val="0"/>
          <w:numId w:val="0"/>
        </w:numPr>
        <w:spacing w:before="0"/>
        <w:rPr>
          <w:rFonts w:cs="Arial"/>
          <w:sz w:val="21"/>
          <w:szCs w:val="21"/>
          <w:lang w:val="cs-CZ"/>
        </w:rPr>
      </w:pPr>
      <w:r w:rsidRPr="00761EB7">
        <w:rPr>
          <w:rFonts w:cs="Arial"/>
          <w:sz w:val="21"/>
          <w:szCs w:val="21"/>
          <w:lang w:val="cs-CZ"/>
        </w:rPr>
        <w:t>Objednatel je dále oprávněn odstoupit od této smlouvy nebo od její části v těchto případech:</w:t>
      </w:r>
    </w:p>
    <w:p w14:paraId="6EB40CDF" w14:textId="77777777" w:rsidR="003D4F37" w:rsidRPr="00761EB7" w:rsidRDefault="001B6CA4" w:rsidP="003D4F37">
      <w:pPr>
        <w:pStyle w:val="JKNadpis2"/>
        <w:numPr>
          <w:ilvl w:val="0"/>
          <w:numId w:val="0"/>
        </w:numPr>
        <w:spacing w:before="0"/>
        <w:ind w:left="283" w:hangingChars="135" w:hanging="283"/>
        <w:rPr>
          <w:rFonts w:cs="Arial"/>
          <w:sz w:val="21"/>
          <w:szCs w:val="21"/>
          <w:lang w:val="cs-CZ"/>
        </w:rPr>
      </w:pPr>
      <w:r>
        <w:rPr>
          <w:rFonts w:cs="Arial"/>
          <w:sz w:val="21"/>
          <w:szCs w:val="21"/>
          <w:lang w:val="cs-CZ"/>
        </w:rPr>
        <w:t xml:space="preserve">- </w:t>
      </w:r>
      <w:r w:rsidR="003D4F37" w:rsidRPr="00761EB7">
        <w:rPr>
          <w:rFonts w:cs="Arial"/>
          <w:sz w:val="21"/>
          <w:szCs w:val="21"/>
          <w:lang w:val="cs-CZ"/>
        </w:rPr>
        <w:t>jestliže mu nebude poskytnuta či bude poskytovatelem omezena dotace, jejímž předmětem je spolufinancování ceny díla</w:t>
      </w:r>
    </w:p>
    <w:p w14:paraId="0C5EB8D5" w14:textId="77777777" w:rsidR="003D4F37" w:rsidRPr="00761EB7" w:rsidRDefault="001B6CA4" w:rsidP="003D4F37">
      <w:pPr>
        <w:pStyle w:val="JKNadpis2"/>
        <w:numPr>
          <w:ilvl w:val="0"/>
          <w:numId w:val="0"/>
        </w:numPr>
        <w:spacing w:before="0"/>
        <w:ind w:left="283" w:hangingChars="135" w:hanging="283"/>
        <w:rPr>
          <w:rFonts w:cs="Arial"/>
          <w:sz w:val="21"/>
          <w:szCs w:val="21"/>
          <w:lang w:val="cs-CZ"/>
        </w:rPr>
      </w:pPr>
      <w:r>
        <w:rPr>
          <w:rFonts w:cs="Arial"/>
          <w:sz w:val="21"/>
          <w:szCs w:val="21"/>
          <w:lang w:val="cs-CZ"/>
        </w:rPr>
        <w:t xml:space="preserve">- </w:t>
      </w:r>
      <w:r w:rsidR="003D4F37" w:rsidRPr="00761EB7">
        <w:rPr>
          <w:rFonts w:cs="Arial"/>
          <w:sz w:val="21"/>
          <w:szCs w:val="21"/>
          <w:lang w:val="cs-CZ"/>
        </w:rPr>
        <w:t xml:space="preserve">pokud v průběhu realizace díla zjistí, že nemá k dispozici dostatečné finanční prostředky na zaplacení ceny díla, a to zejména z rozpočtových důvodů. </w:t>
      </w:r>
    </w:p>
    <w:p w14:paraId="28E5738F" w14:textId="77777777" w:rsidR="003D4F37" w:rsidRPr="003D4F37" w:rsidRDefault="003D4F37" w:rsidP="003D4F37">
      <w:pPr>
        <w:pStyle w:val="JKNadpis2"/>
        <w:numPr>
          <w:ilvl w:val="0"/>
          <w:numId w:val="0"/>
        </w:numPr>
        <w:spacing w:before="0"/>
        <w:rPr>
          <w:rFonts w:cs="Arial"/>
          <w:sz w:val="21"/>
          <w:szCs w:val="21"/>
          <w:lang w:val="cs-CZ"/>
        </w:rPr>
      </w:pPr>
      <w:r w:rsidRPr="00761EB7">
        <w:rPr>
          <w:rFonts w:cs="Arial"/>
          <w:sz w:val="21"/>
          <w:szCs w:val="21"/>
          <w:lang w:val="cs-CZ"/>
        </w:rPr>
        <w:t>V případě takového odstoupení provedou strany finanční vypořádání dosud provedených prací.</w:t>
      </w:r>
      <w:r w:rsidRPr="003D4F37">
        <w:rPr>
          <w:rFonts w:cs="Arial"/>
          <w:sz w:val="21"/>
          <w:szCs w:val="21"/>
          <w:lang w:val="cs-CZ"/>
        </w:rPr>
        <w:t xml:space="preserve"> </w:t>
      </w:r>
    </w:p>
    <w:p w14:paraId="058F06ED" w14:textId="77777777" w:rsidR="003D4F37" w:rsidRDefault="003D4F37" w:rsidP="003D4F37">
      <w:pPr>
        <w:pStyle w:val="JKNadpis2"/>
        <w:numPr>
          <w:ilvl w:val="0"/>
          <w:numId w:val="0"/>
        </w:numPr>
        <w:spacing w:before="0"/>
        <w:rPr>
          <w:rFonts w:cs="Arial"/>
          <w:sz w:val="21"/>
          <w:szCs w:val="21"/>
          <w:lang w:val="cs-CZ"/>
        </w:rPr>
      </w:pPr>
    </w:p>
    <w:p w14:paraId="5B095AA2" w14:textId="77777777" w:rsidR="007721BC" w:rsidRDefault="007721BC">
      <w:pPr>
        <w:pStyle w:val="JKNadpis2"/>
        <w:numPr>
          <w:ilvl w:val="0"/>
          <w:numId w:val="0"/>
        </w:numPr>
        <w:spacing w:before="0"/>
        <w:rPr>
          <w:rFonts w:cs="Arial"/>
          <w:sz w:val="21"/>
          <w:szCs w:val="21"/>
          <w:lang w:val="cs-CZ"/>
        </w:rPr>
      </w:pPr>
      <w:r>
        <w:rPr>
          <w:rFonts w:cs="Arial"/>
          <w:sz w:val="21"/>
          <w:szCs w:val="21"/>
          <w:lang w:val="cs-CZ"/>
        </w:rPr>
        <w:t>Zhotovitel je oprávněn odstoupit od této smlouvy, jestliže bude objednatel v prodlení s plněním jeho peněžitých závazků vůči zhotoviteli z této smlouvy o 30 kalendářních dnů a více.</w:t>
      </w:r>
    </w:p>
    <w:p w14:paraId="10E6DCF5" w14:textId="77777777" w:rsidR="007721BC" w:rsidRDefault="007721BC">
      <w:pPr>
        <w:pStyle w:val="JKNadpis2"/>
        <w:numPr>
          <w:ilvl w:val="0"/>
          <w:numId w:val="0"/>
        </w:numPr>
        <w:spacing w:before="0"/>
        <w:rPr>
          <w:rFonts w:cs="Arial"/>
          <w:sz w:val="21"/>
          <w:szCs w:val="21"/>
          <w:lang w:val="cs-CZ"/>
        </w:rPr>
      </w:pPr>
    </w:p>
    <w:p w14:paraId="03B77042" w14:textId="77777777" w:rsidR="007721BC" w:rsidRDefault="007721BC">
      <w:pPr>
        <w:pStyle w:val="Zkladntext"/>
        <w:spacing w:after="0"/>
        <w:jc w:val="both"/>
        <w:rPr>
          <w:rFonts w:ascii="Arial" w:hAnsi="Arial" w:cs="Arial"/>
          <w:b w:val="0"/>
          <w:sz w:val="21"/>
          <w:szCs w:val="21"/>
        </w:rPr>
      </w:pPr>
      <w:r>
        <w:rPr>
          <w:rFonts w:ascii="Arial" w:hAnsi="Arial" w:cs="Arial"/>
          <w:b w:val="0"/>
          <w:sz w:val="21"/>
          <w:szCs w:val="21"/>
        </w:rPr>
        <w:t>Pokud odstoupí smluvní strana oprávněně od této smlouvy, sepíší smluvní strany protokol o stavu provedení díla ke dni odstoupení od smlouvy; protokol musí obsahovat zejména soupis veškerých uskutečněných prací a dodávek ke dni odstoupení od smlouvy. Závěrem protokolu smluvní strany uvedou finanční hodnotu dosud provedeného díla. Základem pro její stanovení bude zhotovitelem vyplněný výkaz výměr, který je součástí této smlouvy.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příslušná smluvní strana, která odstoupila od smlouvy.</w:t>
      </w:r>
    </w:p>
    <w:p w14:paraId="2F5A51DE" w14:textId="77777777" w:rsidR="007721BC" w:rsidRDefault="007721BC">
      <w:pPr>
        <w:rPr>
          <w:rFonts w:ascii="Arial" w:hAnsi="Arial" w:cs="Arial"/>
          <w:sz w:val="21"/>
          <w:szCs w:val="21"/>
        </w:rPr>
      </w:pPr>
    </w:p>
    <w:p w14:paraId="37038CD6" w14:textId="77777777" w:rsidR="00C023DD" w:rsidRDefault="00C023DD">
      <w:pPr>
        <w:rPr>
          <w:rFonts w:ascii="Arial" w:hAnsi="Arial" w:cs="Arial"/>
          <w:sz w:val="21"/>
          <w:szCs w:val="21"/>
        </w:rPr>
      </w:pPr>
    </w:p>
    <w:p w14:paraId="1E3EC9C2" w14:textId="77777777" w:rsidR="007721BC" w:rsidRDefault="007721BC">
      <w:pPr>
        <w:pStyle w:val="Nadpis1"/>
        <w:spacing w:before="0" w:after="0"/>
        <w:jc w:val="center"/>
        <w:rPr>
          <w:rFonts w:cs="Arial"/>
          <w:sz w:val="21"/>
          <w:szCs w:val="21"/>
        </w:rPr>
      </w:pPr>
      <w:r>
        <w:rPr>
          <w:rFonts w:cs="Arial"/>
          <w:sz w:val="21"/>
          <w:szCs w:val="21"/>
        </w:rPr>
        <w:t>15. Pojištění</w:t>
      </w:r>
    </w:p>
    <w:p w14:paraId="69CECD0C" w14:textId="77777777" w:rsidR="007721BC" w:rsidRDefault="007721BC">
      <w:pPr>
        <w:pStyle w:val="Seznam"/>
        <w:tabs>
          <w:tab w:val="left" w:pos="426"/>
          <w:tab w:val="left" w:pos="709"/>
        </w:tabs>
        <w:ind w:left="0" w:firstLine="0"/>
        <w:jc w:val="both"/>
        <w:rPr>
          <w:rFonts w:ascii="Arial" w:hAnsi="Arial" w:cs="Arial"/>
          <w:b w:val="0"/>
          <w:sz w:val="21"/>
          <w:szCs w:val="21"/>
        </w:rPr>
      </w:pPr>
    </w:p>
    <w:p w14:paraId="3D9D40B1" w14:textId="6D829456" w:rsidR="007721BC" w:rsidRPr="00A752CA" w:rsidRDefault="00A752CA" w:rsidP="00FD7036">
      <w:pPr>
        <w:pStyle w:val="JKNadpis2"/>
        <w:numPr>
          <w:ilvl w:val="0"/>
          <w:numId w:val="0"/>
        </w:numPr>
        <w:spacing w:before="0"/>
        <w:ind w:right="-289"/>
        <w:rPr>
          <w:rFonts w:cs="Arial"/>
          <w:sz w:val="21"/>
          <w:szCs w:val="21"/>
          <w:lang w:val="cs-CZ"/>
        </w:rPr>
      </w:pPr>
      <w:r w:rsidRPr="00A752CA">
        <w:rPr>
          <w:rFonts w:cs="Arial"/>
          <w:sz w:val="21"/>
          <w:szCs w:val="21"/>
          <w:lang w:val="cs-CZ"/>
        </w:rPr>
        <w:t xml:space="preserve">Zhotovitel je povinen být po celou dobu plnění dle této smlouvy pojištěn proti škodám způsobeným třetím osobám jeho činností včetně možných škod způsobených jeho pracovníky, a to do výše ceny díla. Náklady na pojištění nese </w:t>
      </w:r>
      <w:r w:rsidR="00487843">
        <w:rPr>
          <w:rFonts w:cs="Arial"/>
          <w:sz w:val="21"/>
          <w:szCs w:val="21"/>
          <w:lang w:val="cs-CZ"/>
        </w:rPr>
        <w:t>z</w:t>
      </w:r>
      <w:r w:rsidRPr="00A752CA">
        <w:rPr>
          <w:rFonts w:cs="Arial"/>
          <w:sz w:val="21"/>
          <w:szCs w:val="21"/>
          <w:lang w:val="cs-CZ"/>
        </w:rPr>
        <w:t xml:space="preserve">hotovitel a má je zahrnuty ve sjednané ceně. Zhotovitel je povinen uvedené pojištění platně a účinně sjednat a po celou dobu provádění díla až do doby jeho protokolárního předání a převzetí objednatelem ho udržovat v platnosti a účinné. Originál smlouvy prokazující existenci pojištění se stanoveným obsahem a rozsahem je zhotovitel povinen objednateli předložit před podpisem této smlouvy o dílo. Pokud </w:t>
      </w:r>
      <w:r w:rsidR="00487843">
        <w:rPr>
          <w:rFonts w:cs="Arial"/>
          <w:sz w:val="21"/>
          <w:szCs w:val="21"/>
          <w:lang w:val="cs-CZ"/>
        </w:rPr>
        <w:t>z</w:t>
      </w:r>
      <w:r w:rsidRPr="00A752CA">
        <w:rPr>
          <w:rFonts w:cs="Arial"/>
          <w:sz w:val="21"/>
          <w:szCs w:val="21"/>
          <w:lang w:val="cs-CZ"/>
        </w:rPr>
        <w:t xml:space="preserve">hotovitel předmětné pojištění </w:t>
      </w:r>
      <w:proofErr w:type="gramStart"/>
      <w:r w:rsidRPr="00A752CA">
        <w:rPr>
          <w:rFonts w:cs="Arial"/>
          <w:sz w:val="21"/>
          <w:szCs w:val="21"/>
          <w:lang w:val="cs-CZ"/>
        </w:rPr>
        <w:t xml:space="preserve">nesjedná a nebo </w:t>
      </w:r>
      <w:r w:rsidR="001B6CA4">
        <w:rPr>
          <w:rFonts w:cs="Arial"/>
          <w:sz w:val="21"/>
          <w:szCs w:val="21"/>
          <w:lang w:val="cs-CZ"/>
        </w:rPr>
        <w:t>pojištění</w:t>
      </w:r>
      <w:proofErr w:type="gramEnd"/>
      <w:r w:rsidRPr="00A752CA">
        <w:rPr>
          <w:rFonts w:cs="Arial"/>
          <w:sz w:val="21"/>
          <w:szCs w:val="21"/>
          <w:lang w:val="cs-CZ"/>
        </w:rPr>
        <w:t xml:space="preserve"> sjedná, ale v rozporu s požadavky této smlouvy, nebo nedoloží jeho existenci objednateli ve stanovené lhůtě, zavazuje se zhotovitel zaplatit objednateli smluvní pokutu ve výši </w:t>
      </w:r>
      <w:r w:rsidR="001A6866" w:rsidRPr="007771D6">
        <w:rPr>
          <w:rFonts w:cs="Arial"/>
          <w:sz w:val="21"/>
          <w:szCs w:val="21"/>
          <w:lang w:val="cs-CZ"/>
        </w:rPr>
        <w:t>50</w:t>
      </w:r>
      <w:r w:rsidRPr="007771D6">
        <w:rPr>
          <w:rFonts w:cs="Arial"/>
          <w:sz w:val="21"/>
          <w:szCs w:val="21"/>
          <w:lang w:val="cs-CZ"/>
        </w:rPr>
        <w:t> 000,- Kč;</w:t>
      </w:r>
      <w:r w:rsidRPr="00A752CA">
        <w:rPr>
          <w:rFonts w:cs="Arial"/>
          <w:sz w:val="21"/>
          <w:szCs w:val="21"/>
          <w:lang w:val="cs-CZ"/>
        </w:rPr>
        <w:t xml:space="preserve"> v takovém případě má objednatel též právo od této smlouvy odstoupit.</w:t>
      </w:r>
    </w:p>
    <w:p w14:paraId="54C79F64" w14:textId="77777777" w:rsidR="00A752CA" w:rsidRDefault="00A752CA" w:rsidP="00FD7036">
      <w:pPr>
        <w:pStyle w:val="JKNadpis2"/>
        <w:numPr>
          <w:ilvl w:val="0"/>
          <w:numId w:val="0"/>
        </w:numPr>
        <w:spacing w:before="0"/>
        <w:ind w:right="-289"/>
        <w:rPr>
          <w:rFonts w:cs="Arial"/>
          <w:sz w:val="21"/>
          <w:szCs w:val="21"/>
          <w:lang w:val="cs-CZ"/>
        </w:rPr>
      </w:pPr>
    </w:p>
    <w:p w14:paraId="093A980C" w14:textId="77777777" w:rsidR="00A752CA" w:rsidRPr="00A752CA" w:rsidRDefault="00A752CA" w:rsidP="00FD7036">
      <w:pPr>
        <w:pStyle w:val="JKNadpis2"/>
        <w:numPr>
          <w:ilvl w:val="0"/>
          <w:numId w:val="0"/>
        </w:numPr>
        <w:spacing w:before="0"/>
        <w:ind w:right="-289"/>
        <w:rPr>
          <w:rFonts w:cs="Arial"/>
          <w:sz w:val="21"/>
          <w:szCs w:val="21"/>
          <w:lang w:val="cs-CZ"/>
        </w:rPr>
      </w:pPr>
      <w:r w:rsidRPr="00A752CA">
        <w:rPr>
          <w:rFonts w:cs="Arial"/>
          <w:sz w:val="21"/>
          <w:szCs w:val="21"/>
          <w:lang w:val="cs-CZ"/>
        </w:rPr>
        <w:t>Zhotovitel je dále povinen být po celou dobu provádění díla pojištěn pro případ své odpovědnosti za škodu při pracovním úrazu nebo nemoci z povolání svých zaměstnanců.</w:t>
      </w:r>
    </w:p>
    <w:p w14:paraId="27E7BA3C" w14:textId="77777777" w:rsidR="003124F5" w:rsidRDefault="003124F5">
      <w:pPr>
        <w:rPr>
          <w:rFonts w:ascii="Arial" w:hAnsi="Arial" w:cs="Arial"/>
          <w:sz w:val="21"/>
          <w:szCs w:val="21"/>
        </w:rPr>
      </w:pPr>
    </w:p>
    <w:p w14:paraId="7FE05A46" w14:textId="77777777" w:rsidR="007721BC" w:rsidRDefault="007721BC">
      <w:pPr>
        <w:rPr>
          <w:rFonts w:ascii="Arial" w:hAnsi="Arial" w:cs="Arial"/>
          <w:sz w:val="21"/>
          <w:szCs w:val="21"/>
        </w:rPr>
      </w:pPr>
    </w:p>
    <w:p w14:paraId="2314C085" w14:textId="77777777" w:rsidR="00A34036" w:rsidRDefault="00A34036">
      <w:pPr>
        <w:rPr>
          <w:rFonts w:ascii="Arial" w:hAnsi="Arial" w:cs="Arial"/>
          <w:sz w:val="21"/>
          <w:szCs w:val="21"/>
        </w:rPr>
      </w:pPr>
    </w:p>
    <w:p w14:paraId="6E2A60F7" w14:textId="77777777" w:rsidR="00A34036" w:rsidRDefault="00A34036">
      <w:pPr>
        <w:rPr>
          <w:rFonts w:ascii="Arial" w:hAnsi="Arial" w:cs="Arial"/>
          <w:sz w:val="21"/>
          <w:szCs w:val="21"/>
        </w:rPr>
      </w:pPr>
    </w:p>
    <w:p w14:paraId="6AD6DBD7" w14:textId="77777777" w:rsidR="00A34036" w:rsidRDefault="00A34036">
      <w:pPr>
        <w:rPr>
          <w:rFonts w:ascii="Arial" w:hAnsi="Arial" w:cs="Arial"/>
          <w:sz w:val="21"/>
          <w:szCs w:val="21"/>
        </w:rPr>
      </w:pPr>
    </w:p>
    <w:p w14:paraId="4FBCA78A" w14:textId="77777777" w:rsidR="00A34036" w:rsidRDefault="00A34036">
      <w:pPr>
        <w:rPr>
          <w:rFonts w:ascii="Arial" w:hAnsi="Arial" w:cs="Arial"/>
          <w:sz w:val="21"/>
          <w:szCs w:val="21"/>
        </w:rPr>
      </w:pPr>
    </w:p>
    <w:p w14:paraId="5CF41E66" w14:textId="77777777" w:rsidR="007721BC" w:rsidRDefault="007721BC">
      <w:pPr>
        <w:jc w:val="center"/>
        <w:rPr>
          <w:rFonts w:ascii="Arial" w:hAnsi="Arial" w:cs="Arial"/>
          <w:b/>
          <w:sz w:val="21"/>
          <w:szCs w:val="21"/>
        </w:rPr>
      </w:pPr>
      <w:r>
        <w:rPr>
          <w:rFonts w:ascii="Arial" w:hAnsi="Arial" w:cs="Arial"/>
          <w:b/>
          <w:sz w:val="21"/>
          <w:szCs w:val="21"/>
        </w:rPr>
        <w:t>16. Závěrečná ustanovení</w:t>
      </w:r>
    </w:p>
    <w:p w14:paraId="1C3F0959" w14:textId="77777777" w:rsidR="007721BC" w:rsidRDefault="007721BC">
      <w:pPr>
        <w:pStyle w:val="Normlnweb"/>
        <w:spacing w:before="0" w:after="0" w:line="240" w:lineRule="auto"/>
        <w:jc w:val="both"/>
        <w:rPr>
          <w:rFonts w:ascii="Arial" w:hAnsi="Arial" w:cs="Arial"/>
          <w:sz w:val="21"/>
          <w:szCs w:val="21"/>
        </w:rPr>
      </w:pPr>
    </w:p>
    <w:p w14:paraId="39564A17" w14:textId="77777777" w:rsidR="007721BC" w:rsidRDefault="007721BC">
      <w:pPr>
        <w:pStyle w:val="Normlnweb"/>
        <w:spacing w:before="0" w:after="0" w:line="240" w:lineRule="auto"/>
        <w:jc w:val="both"/>
        <w:rPr>
          <w:rFonts w:ascii="Arial" w:hAnsi="Arial" w:cs="Arial"/>
          <w:sz w:val="21"/>
          <w:szCs w:val="21"/>
        </w:rPr>
      </w:pPr>
      <w:r>
        <w:rPr>
          <w:rFonts w:ascii="Arial" w:hAnsi="Arial" w:cs="Arial"/>
          <w:sz w:val="21"/>
          <w:szCs w:val="21"/>
        </w:rPr>
        <w:t>Veškeré změny a doplňky této smlouvy lze učinit pouze písemnou formou po dohodě obou smluvních stran formou vzestupně číslovaných dodatků podepsaných oběma smluvními stranami.</w:t>
      </w:r>
    </w:p>
    <w:p w14:paraId="3E651505" w14:textId="77777777" w:rsidR="007721BC" w:rsidRDefault="007721BC">
      <w:pPr>
        <w:pStyle w:val="Normlnweb"/>
        <w:spacing w:before="0" w:after="0" w:line="240" w:lineRule="auto"/>
        <w:jc w:val="both"/>
        <w:rPr>
          <w:rFonts w:ascii="Arial" w:hAnsi="Arial" w:cs="Arial"/>
          <w:sz w:val="21"/>
          <w:szCs w:val="21"/>
        </w:rPr>
      </w:pPr>
    </w:p>
    <w:p w14:paraId="46E4314A" w14:textId="77777777" w:rsidR="007721BC" w:rsidRDefault="007721BC">
      <w:pPr>
        <w:pStyle w:val="Normlnweb"/>
        <w:spacing w:before="0" w:after="0" w:line="240" w:lineRule="auto"/>
        <w:jc w:val="both"/>
        <w:rPr>
          <w:rFonts w:ascii="Arial" w:hAnsi="Arial" w:cs="Arial"/>
          <w:sz w:val="21"/>
          <w:szCs w:val="21"/>
        </w:rPr>
      </w:pPr>
      <w:r>
        <w:rPr>
          <w:rFonts w:ascii="Arial" w:hAnsi="Arial" w:cs="Arial"/>
          <w:sz w:val="21"/>
          <w:szCs w:val="21"/>
        </w:rPr>
        <w:t>Tato smlouva se vyhotovuje ve třech stejnopisech s platností originálu, z nichž objednatel obdrží dva a zhotovitel obdrží jeden.</w:t>
      </w:r>
    </w:p>
    <w:p w14:paraId="3B43C0DF" w14:textId="77777777" w:rsidR="007721BC" w:rsidRDefault="007721BC">
      <w:pPr>
        <w:pStyle w:val="Normlnweb"/>
        <w:spacing w:before="0" w:after="0" w:line="240" w:lineRule="auto"/>
        <w:jc w:val="both"/>
        <w:rPr>
          <w:rFonts w:ascii="Arial" w:hAnsi="Arial" w:cs="Arial"/>
          <w:sz w:val="21"/>
          <w:szCs w:val="21"/>
        </w:rPr>
      </w:pPr>
    </w:p>
    <w:p w14:paraId="314AEE73" w14:textId="77777777" w:rsidR="007721BC" w:rsidRDefault="007721BC">
      <w:pPr>
        <w:pStyle w:val="Normlnweb"/>
        <w:spacing w:before="0" w:after="0" w:line="240" w:lineRule="auto"/>
        <w:jc w:val="both"/>
        <w:rPr>
          <w:rFonts w:ascii="Arial" w:hAnsi="Arial" w:cs="Arial"/>
          <w:sz w:val="21"/>
          <w:szCs w:val="21"/>
        </w:rPr>
      </w:pPr>
      <w:r>
        <w:rPr>
          <w:rFonts w:ascii="Arial" w:hAnsi="Arial" w:cs="Arial"/>
          <w:sz w:val="21"/>
          <w:szCs w:val="21"/>
        </w:rPr>
        <w:t>Smluvní strany prostřednictvím podpisů jednajících osob potvrzují, že souhlasí s celým obsahem této smlouvy.</w:t>
      </w:r>
    </w:p>
    <w:p w14:paraId="22AA778A" w14:textId="77777777" w:rsidR="007721BC" w:rsidRDefault="007721BC">
      <w:pPr>
        <w:rPr>
          <w:rFonts w:ascii="Arial" w:hAnsi="Arial" w:cs="Arial"/>
          <w:sz w:val="21"/>
          <w:szCs w:val="21"/>
        </w:rPr>
      </w:pPr>
    </w:p>
    <w:p w14:paraId="00B8A0BC" w14:textId="77777777" w:rsidR="007721BC" w:rsidRDefault="00FE4829">
      <w:pPr>
        <w:rPr>
          <w:rFonts w:ascii="Arial" w:hAnsi="Arial" w:cs="Arial"/>
          <w:sz w:val="21"/>
          <w:szCs w:val="21"/>
        </w:rPr>
      </w:pPr>
      <w:r>
        <w:rPr>
          <w:rFonts w:ascii="Arial" w:hAnsi="Arial" w:cs="Arial"/>
          <w:sz w:val="21"/>
          <w:szCs w:val="21"/>
        </w:rPr>
        <w:t>V</w:t>
      </w:r>
      <w:r w:rsidR="001B6CA4">
        <w:rPr>
          <w:rFonts w:ascii="Arial" w:hAnsi="Arial" w:cs="Arial"/>
          <w:sz w:val="21"/>
          <w:szCs w:val="21"/>
        </w:rPr>
        <w:t> Rožnově pod Radhoštěm</w:t>
      </w:r>
      <w:r>
        <w:rPr>
          <w:rFonts w:ascii="Arial" w:hAnsi="Arial" w:cs="Arial"/>
          <w:sz w:val="21"/>
          <w:szCs w:val="21"/>
        </w:rPr>
        <w:t xml:space="preserve">, </w:t>
      </w:r>
      <w:r w:rsidR="007721BC">
        <w:rPr>
          <w:rFonts w:ascii="Arial" w:hAnsi="Arial" w:cs="Arial"/>
          <w:sz w:val="21"/>
          <w:szCs w:val="21"/>
        </w:rPr>
        <w:t> dne</w:t>
      </w:r>
      <w:r w:rsidR="007721BC">
        <w:rPr>
          <w:rFonts w:ascii="Arial" w:hAnsi="Arial" w:cs="Arial"/>
          <w:sz w:val="21"/>
          <w:szCs w:val="21"/>
        </w:rPr>
        <w:tab/>
      </w:r>
      <w:r w:rsidR="007721BC">
        <w:rPr>
          <w:rFonts w:ascii="Arial" w:hAnsi="Arial" w:cs="Arial"/>
          <w:sz w:val="21"/>
          <w:szCs w:val="21"/>
        </w:rPr>
        <w:tab/>
      </w:r>
      <w:r w:rsidR="007721BC">
        <w:rPr>
          <w:rFonts w:ascii="Arial" w:hAnsi="Arial" w:cs="Arial"/>
          <w:sz w:val="21"/>
          <w:szCs w:val="21"/>
        </w:rPr>
        <w:tab/>
      </w:r>
      <w:r w:rsidR="001B6CA4">
        <w:rPr>
          <w:rFonts w:ascii="Arial" w:hAnsi="Arial" w:cs="Arial"/>
          <w:sz w:val="21"/>
          <w:szCs w:val="21"/>
        </w:rPr>
        <w:tab/>
      </w:r>
      <w:r w:rsidR="001B6CA4">
        <w:rPr>
          <w:rFonts w:ascii="Arial" w:hAnsi="Arial" w:cs="Arial"/>
          <w:sz w:val="21"/>
          <w:szCs w:val="21"/>
        </w:rPr>
        <w:tab/>
      </w:r>
      <w:r w:rsidR="007721BC">
        <w:rPr>
          <w:rFonts w:ascii="Arial" w:hAnsi="Arial" w:cs="Arial"/>
          <w:sz w:val="21"/>
          <w:szCs w:val="21"/>
        </w:rPr>
        <w:t>V</w:t>
      </w:r>
      <w:r w:rsidR="007721BC" w:rsidRPr="001B6CA4">
        <w:rPr>
          <w:rFonts w:ascii="Arial" w:hAnsi="Arial" w:cs="Arial"/>
          <w:sz w:val="21"/>
          <w:szCs w:val="21"/>
          <w:highlight w:val="yellow"/>
        </w:rPr>
        <w:t>………</w:t>
      </w:r>
      <w:proofErr w:type="gramStart"/>
      <w:r w:rsidR="007721BC" w:rsidRPr="001B6CA4">
        <w:rPr>
          <w:rFonts w:ascii="Arial" w:hAnsi="Arial" w:cs="Arial"/>
          <w:sz w:val="21"/>
          <w:szCs w:val="21"/>
          <w:highlight w:val="yellow"/>
        </w:rPr>
        <w:t>…..</w:t>
      </w:r>
      <w:r w:rsidRPr="001B6CA4">
        <w:rPr>
          <w:rFonts w:ascii="Arial" w:hAnsi="Arial" w:cs="Arial"/>
          <w:sz w:val="21"/>
          <w:szCs w:val="21"/>
          <w:highlight w:val="yellow"/>
        </w:rPr>
        <w:t>,</w:t>
      </w:r>
      <w:r>
        <w:rPr>
          <w:rFonts w:ascii="Arial" w:hAnsi="Arial" w:cs="Arial"/>
          <w:sz w:val="21"/>
          <w:szCs w:val="21"/>
        </w:rPr>
        <w:t xml:space="preserve"> </w:t>
      </w:r>
      <w:r w:rsidR="007721BC">
        <w:rPr>
          <w:rFonts w:ascii="Arial" w:hAnsi="Arial" w:cs="Arial"/>
          <w:sz w:val="21"/>
          <w:szCs w:val="21"/>
        </w:rPr>
        <w:t> dne</w:t>
      </w:r>
      <w:proofErr w:type="gramEnd"/>
    </w:p>
    <w:p w14:paraId="45FAF73B" w14:textId="77777777" w:rsidR="007721BC" w:rsidRDefault="007721BC">
      <w:pPr>
        <w:rPr>
          <w:rFonts w:ascii="Arial" w:hAnsi="Arial" w:cs="Arial"/>
          <w:sz w:val="21"/>
          <w:szCs w:val="21"/>
        </w:rPr>
      </w:pPr>
    </w:p>
    <w:p w14:paraId="47EB6F58" w14:textId="77777777" w:rsidR="007721BC" w:rsidRDefault="007721BC">
      <w:pPr>
        <w:rPr>
          <w:rFonts w:ascii="Arial" w:hAnsi="Arial" w:cs="Arial"/>
          <w:sz w:val="21"/>
          <w:szCs w:val="21"/>
        </w:rPr>
      </w:pPr>
    </w:p>
    <w:p w14:paraId="2E1B7144" w14:textId="77777777" w:rsidR="007721BC" w:rsidRDefault="007721BC">
      <w:pPr>
        <w:rPr>
          <w:rFonts w:ascii="Arial" w:hAnsi="Arial" w:cs="Arial"/>
          <w:sz w:val="21"/>
          <w:szCs w:val="21"/>
        </w:rPr>
      </w:pPr>
    </w:p>
    <w:p w14:paraId="6DD4FF90" w14:textId="77777777" w:rsidR="007721BC" w:rsidRDefault="007721BC">
      <w:pPr>
        <w:jc w:val="both"/>
        <w:rPr>
          <w:rFonts w:ascii="Arial" w:hAnsi="Arial" w:cs="Arial"/>
          <w:sz w:val="21"/>
          <w:szCs w:val="21"/>
        </w:rPr>
      </w:pPr>
    </w:p>
    <w:p w14:paraId="1F5D2A8E" w14:textId="13742A48" w:rsidR="007721BC" w:rsidRDefault="007721BC">
      <w:pPr>
        <w:rPr>
          <w:rFonts w:ascii="Arial" w:hAnsi="Arial" w:cs="Arial"/>
          <w:sz w:val="21"/>
          <w:szCs w:val="21"/>
        </w:rPr>
      </w:pPr>
      <w:r>
        <w:rPr>
          <w:rFonts w:ascii="Arial" w:hAnsi="Arial" w:cs="Arial"/>
          <w:sz w:val="21"/>
          <w:szCs w:val="21"/>
        </w:rPr>
        <w:t xml:space="preserve">……………….                                            </w:t>
      </w:r>
      <w:r w:rsidR="00A752CA">
        <w:rPr>
          <w:rFonts w:ascii="Arial" w:hAnsi="Arial" w:cs="Arial"/>
          <w:sz w:val="21"/>
          <w:szCs w:val="21"/>
        </w:rPr>
        <w:tab/>
      </w:r>
      <w:r w:rsidR="00A752CA">
        <w:rPr>
          <w:rFonts w:ascii="Arial" w:hAnsi="Arial" w:cs="Arial"/>
          <w:sz w:val="21"/>
          <w:szCs w:val="21"/>
        </w:rPr>
        <w:tab/>
      </w:r>
      <w:r w:rsidR="00A752CA">
        <w:rPr>
          <w:rFonts w:ascii="Arial" w:hAnsi="Arial" w:cs="Arial"/>
          <w:sz w:val="21"/>
          <w:szCs w:val="21"/>
        </w:rPr>
        <w:tab/>
      </w:r>
      <w:r w:rsidR="001B6CA4">
        <w:rPr>
          <w:rFonts w:ascii="Arial" w:hAnsi="Arial" w:cs="Arial"/>
          <w:sz w:val="21"/>
          <w:szCs w:val="21"/>
        </w:rPr>
        <w:t xml:space="preserve"> </w:t>
      </w:r>
      <w:r w:rsidR="00A34036">
        <w:rPr>
          <w:rFonts w:ascii="Arial" w:hAnsi="Arial" w:cs="Arial"/>
          <w:sz w:val="21"/>
          <w:szCs w:val="21"/>
        </w:rPr>
        <w:tab/>
      </w:r>
      <w:r w:rsidR="001B6CA4">
        <w:rPr>
          <w:rFonts w:ascii="Arial" w:hAnsi="Arial" w:cs="Arial"/>
          <w:sz w:val="21"/>
          <w:szCs w:val="21"/>
        </w:rPr>
        <w:t>……………………</w:t>
      </w:r>
    </w:p>
    <w:p w14:paraId="54364B26" w14:textId="6A86DB21" w:rsidR="00016480" w:rsidRDefault="007721BC">
      <w:pPr>
        <w:rPr>
          <w:rFonts w:ascii="Arial" w:hAnsi="Arial" w:cs="Arial"/>
          <w:sz w:val="21"/>
          <w:szCs w:val="21"/>
        </w:rPr>
      </w:pPr>
      <w:r>
        <w:rPr>
          <w:rFonts w:ascii="Arial" w:hAnsi="Arial" w:cs="Arial"/>
          <w:sz w:val="21"/>
          <w:szCs w:val="21"/>
        </w:rPr>
        <w:t>Za objednatele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00A752CA">
        <w:rPr>
          <w:rFonts w:ascii="Arial" w:hAnsi="Arial" w:cs="Arial"/>
          <w:sz w:val="21"/>
          <w:szCs w:val="21"/>
        </w:rPr>
        <w:tab/>
      </w:r>
      <w:r w:rsidR="00A752CA">
        <w:rPr>
          <w:rFonts w:ascii="Arial" w:hAnsi="Arial" w:cs="Arial"/>
          <w:sz w:val="21"/>
          <w:szCs w:val="21"/>
        </w:rPr>
        <w:tab/>
      </w:r>
      <w:r w:rsidR="00A752CA">
        <w:rPr>
          <w:rFonts w:ascii="Arial" w:hAnsi="Arial" w:cs="Arial"/>
          <w:sz w:val="21"/>
          <w:szCs w:val="21"/>
        </w:rPr>
        <w:tab/>
      </w:r>
      <w:r w:rsidR="00A34036">
        <w:rPr>
          <w:rFonts w:ascii="Arial" w:hAnsi="Arial" w:cs="Arial"/>
          <w:sz w:val="21"/>
          <w:szCs w:val="21"/>
        </w:rPr>
        <w:tab/>
      </w:r>
      <w:r w:rsidR="001B6CA4">
        <w:rPr>
          <w:rFonts w:ascii="Arial" w:hAnsi="Arial" w:cs="Arial"/>
          <w:sz w:val="21"/>
          <w:szCs w:val="21"/>
        </w:rPr>
        <w:t>Za zhotovitele</w:t>
      </w:r>
    </w:p>
    <w:p w14:paraId="41EDC82C" w14:textId="77777777" w:rsidR="001B6CA4" w:rsidRDefault="001B6CA4">
      <w:pPr>
        <w:rPr>
          <w:rFonts w:ascii="Arial" w:hAnsi="Arial" w:cs="Arial"/>
          <w:sz w:val="21"/>
          <w:szCs w:val="21"/>
        </w:rPr>
      </w:pPr>
    </w:p>
    <w:p w14:paraId="5A2511E1" w14:textId="77777777" w:rsidR="00016480" w:rsidRDefault="00761EB7">
      <w:pPr>
        <w:rPr>
          <w:rFonts w:ascii="Arial" w:hAnsi="Arial" w:cs="Arial"/>
          <w:sz w:val="21"/>
          <w:szCs w:val="21"/>
        </w:rPr>
      </w:pPr>
      <w:r>
        <w:rPr>
          <w:rFonts w:ascii="Arial" w:hAnsi="Arial" w:cs="Arial"/>
          <w:sz w:val="21"/>
          <w:szCs w:val="21"/>
        </w:rPr>
        <w:t>Přílohy smlouvy o dílo:</w:t>
      </w:r>
    </w:p>
    <w:p w14:paraId="5B2BD308" w14:textId="77777777" w:rsidR="001B6CA4" w:rsidRDefault="001B6CA4">
      <w:pPr>
        <w:rPr>
          <w:rFonts w:ascii="Arial" w:hAnsi="Arial" w:cs="Arial"/>
          <w:sz w:val="21"/>
          <w:szCs w:val="21"/>
        </w:rPr>
      </w:pPr>
      <w:r>
        <w:rPr>
          <w:rFonts w:ascii="Arial" w:hAnsi="Arial" w:cs="Arial"/>
          <w:sz w:val="21"/>
          <w:szCs w:val="21"/>
        </w:rPr>
        <w:t>1. P</w:t>
      </w:r>
      <w:r w:rsidRPr="00761EB7">
        <w:rPr>
          <w:rFonts w:ascii="Arial" w:hAnsi="Arial" w:cs="Arial"/>
          <w:sz w:val="21"/>
          <w:szCs w:val="21"/>
        </w:rPr>
        <w:t>oložkový rozpočet</w:t>
      </w:r>
      <w:r>
        <w:rPr>
          <w:rFonts w:ascii="Arial" w:hAnsi="Arial" w:cs="Arial"/>
          <w:sz w:val="21"/>
          <w:szCs w:val="21"/>
        </w:rPr>
        <w:t xml:space="preserve"> (oceněný soupis prací včetně rekapitulace nabídkové ceny)</w:t>
      </w:r>
    </w:p>
    <w:p w14:paraId="3B4BC222" w14:textId="1264C9AB" w:rsidR="00016480" w:rsidRPr="00761EB7" w:rsidRDefault="001B6CA4" w:rsidP="00761EB7">
      <w:pPr>
        <w:rPr>
          <w:rFonts w:ascii="Arial" w:hAnsi="Arial" w:cs="Arial"/>
          <w:sz w:val="21"/>
          <w:szCs w:val="21"/>
        </w:rPr>
      </w:pPr>
      <w:r>
        <w:rPr>
          <w:rFonts w:ascii="Arial" w:hAnsi="Arial" w:cs="Arial"/>
          <w:sz w:val="21"/>
          <w:szCs w:val="21"/>
        </w:rPr>
        <w:t>2</w:t>
      </w:r>
      <w:r w:rsidR="00016480" w:rsidRPr="00761EB7">
        <w:rPr>
          <w:rFonts w:ascii="Arial" w:hAnsi="Arial" w:cs="Arial"/>
          <w:sz w:val="21"/>
          <w:szCs w:val="21"/>
        </w:rPr>
        <w:t>.</w:t>
      </w:r>
      <w:r w:rsidR="00761EB7" w:rsidRPr="00761EB7">
        <w:rPr>
          <w:rFonts w:ascii="Arial" w:hAnsi="Arial" w:cs="Arial"/>
          <w:sz w:val="21"/>
          <w:szCs w:val="21"/>
        </w:rPr>
        <w:t xml:space="preserve"> Projektová dokumentace</w:t>
      </w:r>
      <w:r w:rsidR="00A73010">
        <w:rPr>
          <w:rFonts w:ascii="Arial" w:hAnsi="Arial" w:cs="Arial"/>
          <w:sz w:val="21"/>
          <w:szCs w:val="21"/>
        </w:rPr>
        <w:t xml:space="preserve"> (specifikace)</w:t>
      </w:r>
    </w:p>
    <w:p w14:paraId="64635F3A" w14:textId="77777777" w:rsidR="00016480" w:rsidRDefault="00761EB7">
      <w:pPr>
        <w:rPr>
          <w:rFonts w:ascii="Arial" w:hAnsi="Arial" w:cs="Arial"/>
          <w:sz w:val="21"/>
          <w:szCs w:val="21"/>
        </w:rPr>
      </w:pPr>
      <w:r>
        <w:rPr>
          <w:rFonts w:ascii="Arial" w:hAnsi="Arial" w:cs="Arial"/>
          <w:sz w:val="21"/>
          <w:szCs w:val="21"/>
        </w:rPr>
        <w:t xml:space="preserve">3. </w:t>
      </w:r>
      <w:r w:rsidR="00016480" w:rsidRPr="00761EB7">
        <w:rPr>
          <w:rFonts w:ascii="Arial" w:hAnsi="Arial" w:cs="Arial"/>
          <w:sz w:val="21"/>
          <w:szCs w:val="21"/>
        </w:rPr>
        <w:t xml:space="preserve">Časový harmonogram </w:t>
      </w:r>
      <w:r w:rsidR="00886FC7">
        <w:rPr>
          <w:rFonts w:ascii="Arial" w:hAnsi="Arial" w:cs="Arial"/>
          <w:sz w:val="21"/>
          <w:szCs w:val="21"/>
        </w:rPr>
        <w:t xml:space="preserve">plnění díla </w:t>
      </w:r>
      <w:r w:rsidR="00E1613B">
        <w:rPr>
          <w:rFonts w:ascii="Arial" w:hAnsi="Arial" w:cs="Arial"/>
          <w:sz w:val="21"/>
          <w:szCs w:val="21"/>
        </w:rPr>
        <w:t xml:space="preserve">v podrobnosti </w:t>
      </w:r>
      <w:r>
        <w:rPr>
          <w:rFonts w:ascii="Arial" w:hAnsi="Arial" w:cs="Arial"/>
          <w:sz w:val="21"/>
          <w:szCs w:val="21"/>
        </w:rPr>
        <w:t xml:space="preserve">na </w:t>
      </w:r>
      <w:r w:rsidR="001B6CA4">
        <w:rPr>
          <w:rFonts w:ascii="Arial" w:hAnsi="Arial" w:cs="Arial"/>
          <w:sz w:val="21"/>
          <w:szCs w:val="21"/>
        </w:rPr>
        <w:t>týdny plnění</w:t>
      </w:r>
    </w:p>
    <w:p w14:paraId="52916C0F" w14:textId="289E977F" w:rsidR="00A34036" w:rsidRDefault="00A34036">
      <w:r>
        <w:rPr>
          <w:rFonts w:ascii="Arial" w:hAnsi="Arial" w:cs="Arial"/>
          <w:sz w:val="21"/>
          <w:szCs w:val="21"/>
        </w:rPr>
        <w:t>4. Pokyny a požadavky na péči</w:t>
      </w:r>
    </w:p>
    <w:sectPr w:rsidR="00A34036" w:rsidSect="00B167A0">
      <w:headerReference w:type="default" r:id="rId9"/>
      <w:footerReference w:type="even" r:id="rId10"/>
      <w:footerReference w:type="default" r:id="rId11"/>
      <w:pgSz w:w="11906" w:h="16838"/>
      <w:pgMar w:top="1417" w:right="1417" w:bottom="1417" w:left="1417" w:header="720" w:footer="720" w:gutter="0"/>
      <w:pgNumType w:start="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91BD8" w15:done="0"/>
  <w15:commentEx w15:paraId="36BE1D43" w15:done="0"/>
  <w15:commentEx w15:paraId="36756D7B" w15:done="0"/>
  <w15:commentEx w15:paraId="51F5CEDD" w15:done="0"/>
  <w15:commentEx w15:paraId="5E0DE38D" w15:done="0"/>
  <w15:commentEx w15:paraId="55DF8E4F" w15:done="0"/>
  <w15:commentEx w15:paraId="7C6350BA" w15:done="0"/>
  <w15:commentEx w15:paraId="091CDC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5049E" w14:textId="77777777" w:rsidR="009632FD" w:rsidRDefault="009632FD">
      <w:r>
        <w:separator/>
      </w:r>
    </w:p>
  </w:endnote>
  <w:endnote w:type="continuationSeparator" w:id="0">
    <w:p w14:paraId="5282DE4F" w14:textId="77777777" w:rsidR="009632FD" w:rsidRDefault="0096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300D" w14:textId="77777777" w:rsidR="00E062B3" w:rsidRDefault="00E062B3" w:rsidP="000138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4192A95" w14:textId="77777777" w:rsidR="00E062B3" w:rsidRDefault="00E062B3" w:rsidP="0061206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F8C0" w14:textId="62FB9BA7" w:rsidR="00176EB6" w:rsidRDefault="00176EB6" w:rsidP="00FE4829">
    <w:pPr>
      <w:pStyle w:val="Zpat"/>
      <w:pBdr>
        <w:top w:val="thinThickSmallGap" w:sz="24" w:space="1" w:color="622423"/>
      </w:pBdr>
      <w:tabs>
        <w:tab w:val="clear" w:pos="4536"/>
      </w:tabs>
      <w:rPr>
        <w:rFonts w:ascii="Cambria" w:hAnsi="Cambria"/>
        <w:lang w:val="cs-CZ"/>
      </w:rPr>
    </w:pPr>
    <w:r>
      <w:rPr>
        <w:rFonts w:ascii="Arial" w:hAnsi="Arial"/>
        <w:sz w:val="20"/>
        <w:lang w:val="cs-CZ"/>
      </w:rPr>
      <w:t>Tento projekt je spolufinancován Evropským sociálním fondem a státním rozpočtem České republiky.</w:t>
    </w:r>
  </w:p>
  <w:p w14:paraId="103A9C7A" w14:textId="5D23A109" w:rsidR="00FE4829" w:rsidRPr="00FE4829" w:rsidRDefault="00FE4829" w:rsidP="00F20DB1">
    <w:pPr>
      <w:pStyle w:val="Zpat"/>
      <w:pBdr>
        <w:top w:val="thinThickSmallGap" w:sz="24" w:space="1" w:color="622423"/>
      </w:pBdr>
      <w:tabs>
        <w:tab w:val="clear" w:pos="4536"/>
      </w:tabs>
      <w:jc w:val="center"/>
      <w:rPr>
        <w:rFonts w:ascii="Cambria" w:hAnsi="Cambria"/>
      </w:rPr>
    </w:pPr>
    <w:r w:rsidRPr="00F20DB1">
      <w:rPr>
        <w:rFonts w:ascii="Cambria" w:hAnsi="Cambria"/>
      </w:rPr>
      <w:t xml:space="preserve">Stránka </w:t>
    </w:r>
    <w:r w:rsidRPr="00F20DB1">
      <w:rPr>
        <w:rFonts w:ascii="Calibri" w:hAnsi="Calibri"/>
      </w:rPr>
      <w:fldChar w:fldCharType="begin"/>
    </w:r>
    <w:r w:rsidRPr="00F20DB1">
      <w:instrText>PAGE   \* MERGEFORMAT</w:instrText>
    </w:r>
    <w:r w:rsidRPr="00F20DB1">
      <w:rPr>
        <w:rFonts w:ascii="Calibri" w:hAnsi="Calibri"/>
      </w:rPr>
      <w:fldChar w:fldCharType="separate"/>
    </w:r>
    <w:r w:rsidR="00B7352A" w:rsidRPr="00B7352A">
      <w:rPr>
        <w:rFonts w:ascii="Cambria" w:hAnsi="Cambria"/>
        <w:noProof/>
      </w:rPr>
      <w:t>0</w:t>
    </w:r>
    <w:r w:rsidRPr="00F20DB1">
      <w:rPr>
        <w:rFonts w:ascii="Cambria" w:hAnsi="Cambria"/>
      </w:rPr>
      <w:fldChar w:fldCharType="end"/>
    </w:r>
  </w:p>
  <w:p w14:paraId="3391B62F" w14:textId="77777777" w:rsidR="00E062B3" w:rsidRDefault="00E062B3" w:rsidP="0061206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D1914" w14:textId="77777777" w:rsidR="009632FD" w:rsidRDefault="009632FD">
      <w:r>
        <w:separator/>
      </w:r>
    </w:p>
  </w:footnote>
  <w:footnote w:type="continuationSeparator" w:id="0">
    <w:p w14:paraId="2CB28B68" w14:textId="77777777" w:rsidR="009632FD" w:rsidRDefault="00963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1AB8B" w14:textId="5C945936" w:rsidR="009C2BE8" w:rsidRDefault="00E83206">
    <w:pPr>
      <w:pStyle w:val="Zhlav"/>
    </w:pPr>
    <w:r>
      <w:rPr>
        <w:noProof/>
        <w:lang w:eastAsia="cs-CZ"/>
      </w:rPr>
      <w:drawing>
        <wp:inline distT="0" distB="0" distL="0" distR="0" wp14:anchorId="797D0996" wp14:editId="0516F3D1">
          <wp:extent cx="5762625" cy="1257300"/>
          <wp:effectExtent l="0" t="0" r="9525" b="0"/>
          <wp:docPr id="1" name="obrázek 3"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space"/>
      <w:lvlText w:val="%1."/>
      <w:lvlJc w:val="left"/>
      <w:pPr>
        <w:tabs>
          <w:tab w:val="num" w:pos="0"/>
        </w:tabs>
        <w:ind w:left="0" w:firstLine="0"/>
      </w:pPr>
      <w:rPr>
        <w:rFonts w:ascii="Wingdings" w:hAnsi="Wingdings" w:cs="StarSymbol"/>
        <w:sz w:val="18"/>
        <w:szCs w:val="18"/>
      </w:rPr>
    </w:lvl>
    <w:lvl w:ilvl="1">
      <w:start w:val="1"/>
      <w:numFmt w:val="decimal"/>
      <w:pStyle w:val="JKNadpis2"/>
      <w:lvlText w:val="%2."/>
      <w:lvlJc w:val="left"/>
      <w:pPr>
        <w:tabs>
          <w:tab w:val="num" w:pos="360"/>
        </w:tabs>
        <w:ind w:left="340" w:hanging="340"/>
      </w:pPr>
      <w:rPr>
        <w:rFonts w:ascii="Wingdings 2" w:hAnsi="Wingdings 2" w:cs="StarSymbol"/>
        <w:sz w:val="18"/>
        <w:szCs w:val="18"/>
      </w:rPr>
    </w:lvl>
    <w:lvl w:ilvl="2">
      <w:start w:val="1"/>
      <w:numFmt w:val="lowerLetter"/>
      <w:pStyle w:val="JKNadpis3"/>
      <w:lvlText w:val="%3)"/>
      <w:lvlJc w:val="left"/>
      <w:pPr>
        <w:tabs>
          <w:tab w:val="num" w:pos="700"/>
        </w:tabs>
        <w:ind w:left="680" w:hanging="340"/>
      </w:pPr>
      <w:rPr>
        <w:rFonts w:ascii="Wingdings 2" w:hAnsi="Wingdings 2" w:cs="StarSymbol"/>
        <w:sz w:val="18"/>
        <w:szCs w:val="1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771"/>
        </w:tabs>
        <w:ind w:left="2771" w:hanging="360"/>
      </w:pPr>
      <w:rPr>
        <w:lang w:val="en-U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2"/>
    <w:multiLevelType w:val="multilevel"/>
    <w:tmpl w:val="00000002"/>
    <w:name w:val="WW8Num2"/>
    <w:lvl w:ilvl="0">
      <w:start w:val="1"/>
      <w:numFmt w:val="decimal"/>
      <w:pStyle w:val="Styl2"/>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F80BF4"/>
    <w:multiLevelType w:val="hybridMultilevel"/>
    <w:tmpl w:val="5FF46C22"/>
    <w:lvl w:ilvl="0" w:tplc="FFFFFFFF">
      <w:start w:val="1"/>
      <w:numFmt w:val="decimal"/>
      <w:lvlText w:val="%1."/>
      <w:lvlJc w:val="left"/>
      <w:pPr>
        <w:ind w:left="1008" w:hanging="360"/>
      </w:p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3">
    <w:nsid w:val="125E6452"/>
    <w:multiLevelType w:val="hybridMultilevel"/>
    <w:tmpl w:val="4516EBD4"/>
    <w:lvl w:ilvl="0" w:tplc="EA9E6DC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192511"/>
    <w:multiLevelType w:val="hybridMultilevel"/>
    <w:tmpl w:val="D5A6D1CA"/>
    <w:lvl w:ilvl="0" w:tplc="0C8A4A88">
      <w:start w:val="88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AE67E17"/>
    <w:multiLevelType w:val="multilevel"/>
    <w:tmpl w:val="FB98A4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6">
    <w:nsid w:val="6C913B51"/>
    <w:multiLevelType w:val="multilevel"/>
    <w:tmpl w:val="FB98A4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7">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cs="Times New Roman" w:hint="default"/>
      </w:rPr>
    </w:lvl>
    <w:lvl w:ilvl="1" w:tplc="FFFFFFFF">
      <w:start w:val="3"/>
      <w:numFmt w:val="decimal"/>
      <w:lvlText w:val="18.%2."/>
      <w:lvlJc w:val="left"/>
      <w:pPr>
        <w:tabs>
          <w:tab w:val="num" w:pos="431"/>
        </w:tabs>
        <w:ind w:left="431" w:hanging="431"/>
      </w:pPr>
      <w:rPr>
        <w:rFonts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6"/>
  </w:num>
  <w:num w:numId="6">
    <w:abstractNumId w:val="5"/>
  </w:num>
  <w:num w:numId="7">
    <w:abstractNumId w:val="2"/>
  </w:num>
  <w:num w:numId="8">
    <w:abstractNumId w:val="7"/>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FE"/>
    <w:rsid w:val="0001388E"/>
    <w:rsid w:val="000157D2"/>
    <w:rsid w:val="00016480"/>
    <w:rsid w:val="000612C0"/>
    <w:rsid w:val="000654AC"/>
    <w:rsid w:val="00066EB0"/>
    <w:rsid w:val="00074769"/>
    <w:rsid w:val="00084503"/>
    <w:rsid w:val="0009123B"/>
    <w:rsid w:val="000A0FE1"/>
    <w:rsid w:val="000B46E6"/>
    <w:rsid w:val="000C3B77"/>
    <w:rsid w:val="000E659A"/>
    <w:rsid w:val="000F236A"/>
    <w:rsid w:val="001003CD"/>
    <w:rsid w:val="00105445"/>
    <w:rsid w:val="0012224F"/>
    <w:rsid w:val="00122EE1"/>
    <w:rsid w:val="0014606F"/>
    <w:rsid w:val="00147933"/>
    <w:rsid w:val="0015416C"/>
    <w:rsid w:val="001641A8"/>
    <w:rsid w:val="0017034F"/>
    <w:rsid w:val="00176EB6"/>
    <w:rsid w:val="001911BC"/>
    <w:rsid w:val="00191ABB"/>
    <w:rsid w:val="00196A79"/>
    <w:rsid w:val="001A45A7"/>
    <w:rsid w:val="001A5951"/>
    <w:rsid w:val="001A6866"/>
    <w:rsid w:val="001B0CF7"/>
    <w:rsid w:val="001B28B6"/>
    <w:rsid w:val="001B6CA4"/>
    <w:rsid w:val="001D7429"/>
    <w:rsid w:val="001E17D7"/>
    <w:rsid w:val="001E234E"/>
    <w:rsid w:val="00207CA7"/>
    <w:rsid w:val="00231E97"/>
    <w:rsid w:val="002455C8"/>
    <w:rsid w:val="002513FF"/>
    <w:rsid w:val="00257AFE"/>
    <w:rsid w:val="00261124"/>
    <w:rsid w:val="0027172A"/>
    <w:rsid w:val="002773AA"/>
    <w:rsid w:val="002A0702"/>
    <w:rsid w:val="002A4219"/>
    <w:rsid w:val="002E27C1"/>
    <w:rsid w:val="002F333A"/>
    <w:rsid w:val="00305992"/>
    <w:rsid w:val="003107D7"/>
    <w:rsid w:val="00311824"/>
    <w:rsid w:val="003124F5"/>
    <w:rsid w:val="00324BEB"/>
    <w:rsid w:val="00327B40"/>
    <w:rsid w:val="00346A11"/>
    <w:rsid w:val="0036792E"/>
    <w:rsid w:val="003A68F5"/>
    <w:rsid w:val="003A73BF"/>
    <w:rsid w:val="003D2ADD"/>
    <w:rsid w:val="003D343B"/>
    <w:rsid w:val="003D4F37"/>
    <w:rsid w:val="003E2506"/>
    <w:rsid w:val="003F62A6"/>
    <w:rsid w:val="0040136C"/>
    <w:rsid w:val="0040449A"/>
    <w:rsid w:val="00420243"/>
    <w:rsid w:val="00427F24"/>
    <w:rsid w:val="00433C5A"/>
    <w:rsid w:val="004612C4"/>
    <w:rsid w:val="00471651"/>
    <w:rsid w:val="00487357"/>
    <w:rsid w:val="00487843"/>
    <w:rsid w:val="004911A3"/>
    <w:rsid w:val="004C0F7B"/>
    <w:rsid w:val="004F2EA5"/>
    <w:rsid w:val="00506669"/>
    <w:rsid w:val="00515E03"/>
    <w:rsid w:val="0052593D"/>
    <w:rsid w:val="00530E1D"/>
    <w:rsid w:val="005520F6"/>
    <w:rsid w:val="005527FC"/>
    <w:rsid w:val="005558F5"/>
    <w:rsid w:val="005862DE"/>
    <w:rsid w:val="005A374F"/>
    <w:rsid w:val="005D0DCD"/>
    <w:rsid w:val="005D1DC3"/>
    <w:rsid w:val="0061206D"/>
    <w:rsid w:val="00670B8D"/>
    <w:rsid w:val="00670C9C"/>
    <w:rsid w:val="006804C8"/>
    <w:rsid w:val="00680CA1"/>
    <w:rsid w:val="006B0370"/>
    <w:rsid w:val="006B78F3"/>
    <w:rsid w:val="006F4625"/>
    <w:rsid w:val="007365AF"/>
    <w:rsid w:val="0074043D"/>
    <w:rsid w:val="00760072"/>
    <w:rsid w:val="00761EB7"/>
    <w:rsid w:val="007721BC"/>
    <w:rsid w:val="007771D6"/>
    <w:rsid w:val="00787D0A"/>
    <w:rsid w:val="007C45E4"/>
    <w:rsid w:val="007C6744"/>
    <w:rsid w:val="007D04B3"/>
    <w:rsid w:val="007E65F3"/>
    <w:rsid w:val="007F7057"/>
    <w:rsid w:val="008426CC"/>
    <w:rsid w:val="008545BC"/>
    <w:rsid w:val="008728FC"/>
    <w:rsid w:val="0087584D"/>
    <w:rsid w:val="00884045"/>
    <w:rsid w:val="00886FC7"/>
    <w:rsid w:val="00891B1D"/>
    <w:rsid w:val="008D456A"/>
    <w:rsid w:val="008F10A7"/>
    <w:rsid w:val="008F2500"/>
    <w:rsid w:val="008F7CCE"/>
    <w:rsid w:val="009032DF"/>
    <w:rsid w:val="00944EAF"/>
    <w:rsid w:val="00962485"/>
    <w:rsid w:val="009632FD"/>
    <w:rsid w:val="00963AFB"/>
    <w:rsid w:val="00970109"/>
    <w:rsid w:val="0097131E"/>
    <w:rsid w:val="009742C7"/>
    <w:rsid w:val="009828F5"/>
    <w:rsid w:val="00986B1B"/>
    <w:rsid w:val="00995AE1"/>
    <w:rsid w:val="009C2BE8"/>
    <w:rsid w:val="009C74F3"/>
    <w:rsid w:val="009D1F15"/>
    <w:rsid w:val="009E3D79"/>
    <w:rsid w:val="00A04F36"/>
    <w:rsid w:val="00A078B1"/>
    <w:rsid w:val="00A24180"/>
    <w:rsid w:val="00A34036"/>
    <w:rsid w:val="00A36449"/>
    <w:rsid w:val="00A52A63"/>
    <w:rsid w:val="00A73010"/>
    <w:rsid w:val="00A752CA"/>
    <w:rsid w:val="00A87891"/>
    <w:rsid w:val="00A958D5"/>
    <w:rsid w:val="00AA1398"/>
    <w:rsid w:val="00AB0549"/>
    <w:rsid w:val="00AC743B"/>
    <w:rsid w:val="00AD39B4"/>
    <w:rsid w:val="00AD7087"/>
    <w:rsid w:val="00AE07B6"/>
    <w:rsid w:val="00AE12B2"/>
    <w:rsid w:val="00AE22F1"/>
    <w:rsid w:val="00B079CA"/>
    <w:rsid w:val="00B167A0"/>
    <w:rsid w:val="00B64A0A"/>
    <w:rsid w:val="00B71CF7"/>
    <w:rsid w:val="00B7352A"/>
    <w:rsid w:val="00B90463"/>
    <w:rsid w:val="00BA7E79"/>
    <w:rsid w:val="00BB0730"/>
    <w:rsid w:val="00BD0CDD"/>
    <w:rsid w:val="00BF1423"/>
    <w:rsid w:val="00C00D6C"/>
    <w:rsid w:val="00C015C3"/>
    <w:rsid w:val="00C023DD"/>
    <w:rsid w:val="00C10D5E"/>
    <w:rsid w:val="00C33BDD"/>
    <w:rsid w:val="00C50C71"/>
    <w:rsid w:val="00C63C16"/>
    <w:rsid w:val="00CB61C8"/>
    <w:rsid w:val="00CF78E2"/>
    <w:rsid w:val="00CF7A9E"/>
    <w:rsid w:val="00D00BC8"/>
    <w:rsid w:val="00D06444"/>
    <w:rsid w:val="00D432F3"/>
    <w:rsid w:val="00D86EEB"/>
    <w:rsid w:val="00D91537"/>
    <w:rsid w:val="00DA4EE8"/>
    <w:rsid w:val="00DD6489"/>
    <w:rsid w:val="00DF40D1"/>
    <w:rsid w:val="00E003B5"/>
    <w:rsid w:val="00E062B3"/>
    <w:rsid w:val="00E1318E"/>
    <w:rsid w:val="00E1613B"/>
    <w:rsid w:val="00E209A5"/>
    <w:rsid w:val="00E214B9"/>
    <w:rsid w:val="00E2227D"/>
    <w:rsid w:val="00E249DF"/>
    <w:rsid w:val="00E5507F"/>
    <w:rsid w:val="00E55470"/>
    <w:rsid w:val="00E555D6"/>
    <w:rsid w:val="00E6097E"/>
    <w:rsid w:val="00E7553B"/>
    <w:rsid w:val="00E823EA"/>
    <w:rsid w:val="00E83206"/>
    <w:rsid w:val="00E9329F"/>
    <w:rsid w:val="00EC532A"/>
    <w:rsid w:val="00EF2020"/>
    <w:rsid w:val="00F03ACC"/>
    <w:rsid w:val="00F20DB1"/>
    <w:rsid w:val="00F25A24"/>
    <w:rsid w:val="00F50F98"/>
    <w:rsid w:val="00F62593"/>
    <w:rsid w:val="00F62D4C"/>
    <w:rsid w:val="00FA18DE"/>
    <w:rsid w:val="00FD7036"/>
    <w:rsid w:val="00FE1ED8"/>
    <w:rsid w:val="00FE4829"/>
    <w:rsid w:val="00FE65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60E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13B"/>
    <w:pPr>
      <w:suppressAutoHyphens/>
    </w:pPr>
    <w:rPr>
      <w:sz w:val="24"/>
      <w:szCs w:val="24"/>
      <w:lang w:eastAsia="ar-SA"/>
    </w:rPr>
  </w:style>
  <w:style w:type="paragraph" w:styleId="Nadpis1">
    <w:name w:val="heading 1"/>
    <w:basedOn w:val="Normln"/>
    <w:next w:val="Normln"/>
    <w:qFormat/>
    <w:pPr>
      <w:keepNext/>
      <w:spacing w:before="240" w:after="60"/>
      <w:outlineLvl w:val="0"/>
    </w:pPr>
    <w:rPr>
      <w:rFonts w:ascii="Arial" w:hAnsi="Arial"/>
      <w:b/>
      <w:kern w:val="1"/>
      <w:sz w:val="28"/>
      <w:szCs w:val="20"/>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
    <w:semiHidden/>
    <w:unhideWhenUsed/>
    <w:qFormat/>
    <w:rsid w:val="003124F5"/>
    <w:pPr>
      <w:spacing w:before="240" w:after="60"/>
      <w:outlineLvl w:val="8"/>
    </w:pPr>
    <w:rPr>
      <w:rFonts w:ascii="Cambria" w:hAnsi="Cambria"/>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6">
    <w:name w:val="WW8Num1z6"/>
    <w:rPr>
      <w:lang w:val="en-U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2">
    <w:name w:val="WW8Num1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6z1">
    <w:name w:val="WW8Num16z1"/>
    <w:rPr>
      <w:rFonts w:ascii="Symbol" w:eastAsia="Times New Roman" w:hAnsi="Symbol"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7z1">
    <w:name w:val="WW8Num27z1"/>
    <w:rPr>
      <w:rFonts w:ascii="Symbol" w:eastAsia="Times New Roman" w:hAnsi="Symbol" w:cs="Times New Roman"/>
    </w:rPr>
  </w:style>
  <w:style w:type="character" w:customStyle="1" w:styleId="WW8Num29z0">
    <w:name w:val="WW8Num29z0"/>
    <w:rPr>
      <w:b w:val="0"/>
      <w:i w:val="0"/>
      <w:u w:val="none"/>
    </w:rPr>
  </w:style>
  <w:style w:type="character" w:customStyle="1" w:styleId="WW8Num30z1">
    <w:name w:val="WW8Num30z1"/>
    <w:rPr>
      <w:rFonts w:ascii="Times New Roman" w:eastAsia="Times New Roman" w:hAnsi="Times New Roman" w:cs="Times New Roman"/>
    </w:rPr>
  </w:style>
  <w:style w:type="character" w:customStyle="1" w:styleId="WW8Num31z0">
    <w:name w:val="WW8Num31z0"/>
    <w:rPr>
      <w:rFonts w:ascii="Arial" w:hAnsi="Arial"/>
      <w:b/>
      <w:i w:val="0"/>
      <w:sz w:val="24"/>
    </w:rPr>
  </w:style>
  <w:style w:type="character" w:customStyle="1" w:styleId="WW8Num31z1">
    <w:name w:val="WW8Num31z1"/>
    <w:rPr>
      <w:rFonts w:ascii="Arial" w:hAnsi="Arial"/>
      <w:b w:val="0"/>
      <w:i w:val="0"/>
      <w:sz w:val="22"/>
    </w:rPr>
  </w:style>
  <w:style w:type="character" w:customStyle="1" w:styleId="WW8Num31z6">
    <w:name w:val="WW8Num31z6"/>
    <w:rPr>
      <w:lang w:val="en-US"/>
    </w:rPr>
  </w:style>
  <w:style w:type="character" w:customStyle="1" w:styleId="Standardnpsmoodstavce1">
    <w:name w:val="Standardní písmo odstavce1"/>
  </w:style>
  <w:style w:type="character" w:customStyle="1" w:styleId="Char">
    <w:name w:val="Char"/>
    <w:rPr>
      <w:sz w:val="24"/>
      <w:szCs w:val="24"/>
    </w:rPr>
  </w:style>
  <w:style w:type="character" w:customStyle="1" w:styleId="CharChar">
    <w:name w:val="Char Char"/>
    <w:rPr>
      <w:sz w:val="24"/>
      <w:szCs w:val="24"/>
    </w:rPr>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rPr>
      <w:b/>
      <w:sz w:val="20"/>
      <w:szCs w:val="20"/>
    </w:rPr>
  </w:style>
  <w:style w:type="paragraph" w:styleId="Seznam">
    <w:name w:val="List"/>
    <w:basedOn w:val="Normln"/>
    <w:pPr>
      <w:ind w:left="283" w:hanging="283"/>
    </w:pPr>
    <w:rPr>
      <w:b/>
      <w:sz w:val="20"/>
      <w:szCs w:val="20"/>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pPr>
      <w:spacing w:before="150" w:after="75" w:line="225" w:lineRule="atLeast"/>
    </w:pPr>
  </w:style>
  <w:style w:type="paragraph" w:styleId="Textbubliny">
    <w:name w:val="Balloon Text"/>
    <w:basedOn w:val="Normln"/>
    <w:rPr>
      <w:rFonts w:ascii="Tahoma" w:hAnsi="Tahoma" w:cs="Tahoma"/>
      <w:sz w:val="16"/>
      <w:szCs w:val="16"/>
    </w:rPr>
  </w:style>
  <w:style w:type="paragraph" w:customStyle="1" w:styleId="JKNormln">
    <w:name w:val="JK_Normální"/>
    <w:basedOn w:val="Normln"/>
    <w:pPr>
      <w:spacing w:before="120"/>
    </w:pPr>
    <w:rPr>
      <w:rFonts w:ascii="Arial" w:hAnsi="Arial"/>
      <w:sz w:val="22"/>
    </w:rPr>
  </w:style>
  <w:style w:type="paragraph" w:customStyle="1" w:styleId="JKNadpis2">
    <w:name w:val="JK_Nadpis 2"/>
    <w:basedOn w:val="Nadpis2"/>
    <w:pPr>
      <w:keepNext w:val="0"/>
      <w:numPr>
        <w:ilvl w:val="1"/>
        <w:numId w:val="1"/>
      </w:numPr>
      <w:spacing w:before="120" w:after="0"/>
      <w:jc w:val="both"/>
    </w:pPr>
    <w:rPr>
      <w:rFonts w:cs="Times New Roman"/>
      <w:b w:val="0"/>
      <w:bCs w:val="0"/>
      <w:i w:val="0"/>
      <w:iCs w:val="0"/>
      <w:sz w:val="22"/>
      <w:szCs w:val="20"/>
      <w:lang w:val="en-US"/>
    </w:rPr>
  </w:style>
  <w:style w:type="paragraph" w:customStyle="1" w:styleId="JKNadpis3">
    <w:name w:val="JK_Nadpis 3"/>
    <w:basedOn w:val="Nadpis3"/>
    <w:pPr>
      <w:keepNext w:val="0"/>
      <w:numPr>
        <w:ilvl w:val="2"/>
        <w:numId w:val="1"/>
      </w:numPr>
      <w:spacing w:before="120" w:after="0"/>
      <w:jc w:val="both"/>
    </w:pPr>
    <w:rPr>
      <w:rFonts w:cs="Times New Roman"/>
      <w:b w:val="0"/>
      <w:bCs w:val="0"/>
      <w:sz w:val="22"/>
      <w:szCs w:val="20"/>
    </w:rPr>
  </w:style>
  <w:style w:type="paragraph" w:customStyle="1" w:styleId="Styl2">
    <w:name w:val="Styl2"/>
    <w:basedOn w:val="Normln"/>
    <w:pPr>
      <w:numPr>
        <w:numId w:val="2"/>
      </w:numPr>
      <w:spacing w:before="120"/>
      <w:jc w:val="both"/>
    </w:pPr>
    <w:rPr>
      <w:szCs w:val="20"/>
    </w:rPr>
  </w:style>
  <w:style w:type="paragraph" w:styleId="Odstavecseseznamem">
    <w:name w:val="List Paragraph"/>
    <w:basedOn w:val="Normln"/>
    <w:qFormat/>
    <w:pPr>
      <w:spacing w:after="200" w:line="276" w:lineRule="auto"/>
      <w:ind w:left="720"/>
    </w:pPr>
    <w:rPr>
      <w:rFonts w:ascii="Calibri" w:eastAsia="Calibri" w:hAnsi="Calibri"/>
      <w:sz w:val="22"/>
      <w:szCs w:val="2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sz w:val="20"/>
      <w:szCs w:val="20"/>
    </w:rPr>
  </w:style>
  <w:style w:type="character" w:styleId="Odkaznakoment">
    <w:name w:val="annotation reference"/>
    <w:semiHidden/>
    <w:rsid w:val="00196A79"/>
    <w:rPr>
      <w:sz w:val="16"/>
      <w:szCs w:val="16"/>
    </w:rPr>
  </w:style>
  <w:style w:type="paragraph" w:styleId="Textkomente">
    <w:name w:val="annotation text"/>
    <w:basedOn w:val="Normln"/>
    <w:semiHidden/>
    <w:rsid w:val="00196A79"/>
    <w:rPr>
      <w:sz w:val="20"/>
      <w:szCs w:val="20"/>
    </w:rPr>
  </w:style>
  <w:style w:type="paragraph" w:styleId="Pedmtkomente">
    <w:name w:val="annotation subject"/>
    <w:basedOn w:val="Textkomente"/>
    <w:next w:val="Textkomente"/>
    <w:semiHidden/>
    <w:rsid w:val="00196A79"/>
    <w:rPr>
      <w:b/>
      <w:bCs/>
    </w:rPr>
  </w:style>
  <w:style w:type="character" w:styleId="slostrnky">
    <w:name w:val="page number"/>
    <w:basedOn w:val="Standardnpsmoodstavce"/>
    <w:rsid w:val="0061206D"/>
  </w:style>
  <w:style w:type="paragraph" w:styleId="Zkladntextodsazen">
    <w:name w:val="Body Text Indent"/>
    <w:basedOn w:val="Normln"/>
    <w:link w:val="ZkladntextodsazenChar"/>
    <w:uiPriority w:val="99"/>
    <w:semiHidden/>
    <w:unhideWhenUsed/>
    <w:rsid w:val="00B64A0A"/>
    <w:pPr>
      <w:spacing w:after="120"/>
      <w:ind w:left="283"/>
    </w:pPr>
    <w:rPr>
      <w:lang w:val="x-none"/>
    </w:rPr>
  </w:style>
  <w:style w:type="character" w:customStyle="1" w:styleId="ZkladntextodsazenChar">
    <w:name w:val="Základní text odsazený Char"/>
    <w:link w:val="Zkladntextodsazen"/>
    <w:uiPriority w:val="99"/>
    <w:semiHidden/>
    <w:rsid w:val="00B64A0A"/>
    <w:rPr>
      <w:sz w:val="24"/>
      <w:szCs w:val="24"/>
      <w:lang w:eastAsia="ar-SA"/>
    </w:rPr>
  </w:style>
  <w:style w:type="character" w:customStyle="1" w:styleId="Nadpis9Char">
    <w:name w:val="Nadpis 9 Char"/>
    <w:link w:val="Nadpis9"/>
    <w:uiPriority w:val="9"/>
    <w:semiHidden/>
    <w:rsid w:val="003124F5"/>
    <w:rPr>
      <w:rFonts w:ascii="Cambria" w:eastAsia="Times New Roman" w:hAnsi="Cambria" w:cs="Times New Roman"/>
      <w:sz w:val="22"/>
      <w:szCs w:val="22"/>
      <w:lang w:eastAsia="ar-SA"/>
    </w:rPr>
  </w:style>
  <w:style w:type="character" w:customStyle="1" w:styleId="ZpatChar">
    <w:name w:val="Zápatí Char"/>
    <w:link w:val="Zpat"/>
    <w:uiPriority w:val="99"/>
    <w:rsid w:val="00FE482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13B"/>
    <w:pPr>
      <w:suppressAutoHyphens/>
    </w:pPr>
    <w:rPr>
      <w:sz w:val="24"/>
      <w:szCs w:val="24"/>
      <w:lang w:eastAsia="ar-SA"/>
    </w:rPr>
  </w:style>
  <w:style w:type="paragraph" w:styleId="Nadpis1">
    <w:name w:val="heading 1"/>
    <w:basedOn w:val="Normln"/>
    <w:next w:val="Normln"/>
    <w:qFormat/>
    <w:pPr>
      <w:keepNext/>
      <w:spacing w:before="240" w:after="60"/>
      <w:outlineLvl w:val="0"/>
    </w:pPr>
    <w:rPr>
      <w:rFonts w:ascii="Arial" w:hAnsi="Arial"/>
      <w:b/>
      <w:kern w:val="1"/>
      <w:sz w:val="28"/>
      <w:szCs w:val="20"/>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
    <w:semiHidden/>
    <w:unhideWhenUsed/>
    <w:qFormat/>
    <w:rsid w:val="003124F5"/>
    <w:pPr>
      <w:spacing w:before="240" w:after="60"/>
      <w:outlineLvl w:val="8"/>
    </w:pPr>
    <w:rPr>
      <w:rFonts w:ascii="Cambria" w:hAnsi="Cambria"/>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6">
    <w:name w:val="WW8Num1z6"/>
    <w:rPr>
      <w:lang w:val="en-U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2">
    <w:name w:val="WW8Num1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6z1">
    <w:name w:val="WW8Num16z1"/>
    <w:rPr>
      <w:rFonts w:ascii="Symbol" w:eastAsia="Times New Roman" w:hAnsi="Symbol"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7z1">
    <w:name w:val="WW8Num27z1"/>
    <w:rPr>
      <w:rFonts w:ascii="Symbol" w:eastAsia="Times New Roman" w:hAnsi="Symbol" w:cs="Times New Roman"/>
    </w:rPr>
  </w:style>
  <w:style w:type="character" w:customStyle="1" w:styleId="WW8Num29z0">
    <w:name w:val="WW8Num29z0"/>
    <w:rPr>
      <w:b w:val="0"/>
      <w:i w:val="0"/>
      <w:u w:val="none"/>
    </w:rPr>
  </w:style>
  <w:style w:type="character" w:customStyle="1" w:styleId="WW8Num30z1">
    <w:name w:val="WW8Num30z1"/>
    <w:rPr>
      <w:rFonts w:ascii="Times New Roman" w:eastAsia="Times New Roman" w:hAnsi="Times New Roman" w:cs="Times New Roman"/>
    </w:rPr>
  </w:style>
  <w:style w:type="character" w:customStyle="1" w:styleId="WW8Num31z0">
    <w:name w:val="WW8Num31z0"/>
    <w:rPr>
      <w:rFonts w:ascii="Arial" w:hAnsi="Arial"/>
      <w:b/>
      <w:i w:val="0"/>
      <w:sz w:val="24"/>
    </w:rPr>
  </w:style>
  <w:style w:type="character" w:customStyle="1" w:styleId="WW8Num31z1">
    <w:name w:val="WW8Num31z1"/>
    <w:rPr>
      <w:rFonts w:ascii="Arial" w:hAnsi="Arial"/>
      <w:b w:val="0"/>
      <w:i w:val="0"/>
      <w:sz w:val="22"/>
    </w:rPr>
  </w:style>
  <w:style w:type="character" w:customStyle="1" w:styleId="WW8Num31z6">
    <w:name w:val="WW8Num31z6"/>
    <w:rPr>
      <w:lang w:val="en-US"/>
    </w:rPr>
  </w:style>
  <w:style w:type="character" w:customStyle="1" w:styleId="Standardnpsmoodstavce1">
    <w:name w:val="Standardní písmo odstavce1"/>
  </w:style>
  <w:style w:type="character" w:customStyle="1" w:styleId="Char">
    <w:name w:val="Char"/>
    <w:rPr>
      <w:sz w:val="24"/>
      <w:szCs w:val="24"/>
    </w:rPr>
  </w:style>
  <w:style w:type="character" w:customStyle="1" w:styleId="CharChar">
    <w:name w:val="Char Char"/>
    <w:rPr>
      <w:sz w:val="24"/>
      <w:szCs w:val="24"/>
    </w:rPr>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rPr>
      <w:b/>
      <w:sz w:val="20"/>
      <w:szCs w:val="20"/>
    </w:rPr>
  </w:style>
  <w:style w:type="paragraph" w:styleId="Seznam">
    <w:name w:val="List"/>
    <w:basedOn w:val="Normln"/>
    <w:pPr>
      <w:ind w:left="283" w:hanging="283"/>
    </w:pPr>
    <w:rPr>
      <w:b/>
      <w:sz w:val="20"/>
      <w:szCs w:val="20"/>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pPr>
      <w:spacing w:before="150" w:after="75" w:line="225" w:lineRule="atLeast"/>
    </w:pPr>
  </w:style>
  <w:style w:type="paragraph" w:styleId="Textbubliny">
    <w:name w:val="Balloon Text"/>
    <w:basedOn w:val="Normln"/>
    <w:rPr>
      <w:rFonts w:ascii="Tahoma" w:hAnsi="Tahoma" w:cs="Tahoma"/>
      <w:sz w:val="16"/>
      <w:szCs w:val="16"/>
    </w:rPr>
  </w:style>
  <w:style w:type="paragraph" w:customStyle="1" w:styleId="JKNormln">
    <w:name w:val="JK_Normální"/>
    <w:basedOn w:val="Normln"/>
    <w:pPr>
      <w:spacing w:before="120"/>
    </w:pPr>
    <w:rPr>
      <w:rFonts w:ascii="Arial" w:hAnsi="Arial"/>
      <w:sz w:val="22"/>
    </w:rPr>
  </w:style>
  <w:style w:type="paragraph" w:customStyle="1" w:styleId="JKNadpis2">
    <w:name w:val="JK_Nadpis 2"/>
    <w:basedOn w:val="Nadpis2"/>
    <w:pPr>
      <w:keepNext w:val="0"/>
      <w:numPr>
        <w:ilvl w:val="1"/>
        <w:numId w:val="1"/>
      </w:numPr>
      <w:spacing w:before="120" w:after="0"/>
      <w:jc w:val="both"/>
    </w:pPr>
    <w:rPr>
      <w:rFonts w:cs="Times New Roman"/>
      <w:b w:val="0"/>
      <w:bCs w:val="0"/>
      <w:i w:val="0"/>
      <w:iCs w:val="0"/>
      <w:sz w:val="22"/>
      <w:szCs w:val="20"/>
      <w:lang w:val="en-US"/>
    </w:rPr>
  </w:style>
  <w:style w:type="paragraph" w:customStyle="1" w:styleId="JKNadpis3">
    <w:name w:val="JK_Nadpis 3"/>
    <w:basedOn w:val="Nadpis3"/>
    <w:pPr>
      <w:keepNext w:val="0"/>
      <w:numPr>
        <w:ilvl w:val="2"/>
        <w:numId w:val="1"/>
      </w:numPr>
      <w:spacing w:before="120" w:after="0"/>
      <w:jc w:val="both"/>
    </w:pPr>
    <w:rPr>
      <w:rFonts w:cs="Times New Roman"/>
      <w:b w:val="0"/>
      <w:bCs w:val="0"/>
      <w:sz w:val="22"/>
      <w:szCs w:val="20"/>
    </w:rPr>
  </w:style>
  <w:style w:type="paragraph" w:customStyle="1" w:styleId="Styl2">
    <w:name w:val="Styl2"/>
    <w:basedOn w:val="Normln"/>
    <w:pPr>
      <w:numPr>
        <w:numId w:val="2"/>
      </w:numPr>
      <w:spacing w:before="120"/>
      <w:jc w:val="both"/>
    </w:pPr>
    <w:rPr>
      <w:szCs w:val="20"/>
    </w:rPr>
  </w:style>
  <w:style w:type="paragraph" w:styleId="Odstavecseseznamem">
    <w:name w:val="List Paragraph"/>
    <w:basedOn w:val="Normln"/>
    <w:qFormat/>
    <w:pPr>
      <w:spacing w:after="200" w:line="276" w:lineRule="auto"/>
      <w:ind w:left="720"/>
    </w:pPr>
    <w:rPr>
      <w:rFonts w:ascii="Calibri" w:eastAsia="Calibri" w:hAnsi="Calibri"/>
      <w:sz w:val="22"/>
      <w:szCs w:val="2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sz w:val="20"/>
      <w:szCs w:val="20"/>
    </w:rPr>
  </w:style>
  <w:style w:type="character" w:styleId="Odkaznakoment">
    <w:name w:val="annotation reference"/>
    <w:semiHidden/>
    <w:rsid w:val="00196A79"/>
    <w:rPr>
      <w:sz w:val="16"/>
      <w:szCs w:val="16"/>
    </w:rPr>
  </w:style>
  <w:style w:type="paragraph" w:styleId="Textkomente">
    <w:name w:val="annotation text"/>
    <w:basedOn w:val="Normln"/>
    <w:semiHidden/>
    <w:rsid w:val="00196A79"/>
    <w:rPr>
      <w:sz w:val="20"/>
      <w:szCs w:val="20"/>
    </w:rPr>
  </w:style>
  <w:style w:type="paragraph" w:styleId="Pedmtkomente">
    <w:name w:val="annotation subject"/>
    <w:basedOn w:val="Textkomente"/>
    <w:next w:val="Textkomente"/>
    <w:semiHidden/>
    <w:rsid w:val="00196A79"/>
    <w:rPr>
      <w:b/>
      <w:bCs/>
    </w:rPr>
  </w:style>
  <w:style w:type="character" w:styleId="slostrnky">
    <w:name w:val="page number"/>
    <w:basedOn w:val="Standardnpsmoodstavce"/>
    <w:rsid w:val="0061206D"/>
  </w:style>
  <w:style w:type="paragraph" w:styleId="Zkladntextodsazen">
    <w:name w:val="Body Text Indent"/>
    <w:basedOn w:val="Normln"/>
    <w:link w:val="ZkladntextodsazenChar"/>
    <w:uiPriority w:val="99"/>
    <w:semiHidden/>
    <w:unhideWhenUsed/>
    <w:rsid w:val="00B64A0A"/>
    <w:pPr>
      <w:spacing w:after="120"/>
      <w:ind w:left="283"/>
    </w:pPr>
    <w:rPr>
      <w:lang w:val="x-none"/>
    </w:rPr>
  </w:style>
  <w:style w:type="character" w:customStyle="1" w:styleId="ZkladntextodsazenChar">
    <w:name w:val="Základní text odsazený Char"/>
    <w:link w:val="Zkladntextodsazen"/>
    <w:uiPriority w:val="99"/>
    <w:semiHidden/>
    <w:rsid w:val="00B64A0A"/>
    <w:rPr>
      <w:sz w:val="24"/>
      <w:szCs w:val="24"/>
      <w:lang w:eastAsia="ar-SA"/>
    </w:rPr>
  </w:style>
  <w:style w:type="character" w:customStyle="1" w:styleId="Nadpis9Char">
    <w:name w:val="Nadpis 9 Char"/>
    <w:link w:val="Nadpis9"/>
    <w:uiPriority w:val="9"/>
    <w:semiHidden/>
    <w:rsid w:val="003124F5"/>
    <w:rPr>
      <w:rFonts w:ascii="Cambria" w:eastAsia="Times New Roman" w:hAnsi="Cambria" w:cs="Times New Roman"/>
      <w:sz w:val="22"/>
      <w:szCs w:val="22"/>
      <w:lang w:eastAsia="ar-SA"/>
    </w:rPr>
  </w:style>
  <w:style w:type="character" w:customStyle="1" w:styleId="ZpatChar">
    <w:name w:val="Zápatí Char"/>
    <w:link w:val="Zpat"/>
    <w:uiPriority w:val="99"/>
    <w:rsid w:val="00FE482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3059">
      <w:bodyDiv w:val="1"/>
      <w:marLeft w:val="0"/>
      <w:marRight w:val="0"/>
      <w:marTop w:val="0"/>
      <w:marBottom w:val="0"/>
      <w:divBdr>
        <w:top w:val="none" w:sz="0" w:space="0" w:color="auto"/>
        <w:left w:val="none" w:sz="0" w:space="0" w:color="auto"/>
        <w:bottom w:val="none" w:sz="0" w:space="0" w:color="auto"/>
        <w:right w:val="none" w:sz="0" w:space="0" w:color="auto"/>
      </w:divBdr>
    </w:div>
    <w:div w:id="438989552">
      <w:bodyDiv w:val="1"/>
      <w:marLeft w:val="0"/>
      <w:marRight w:val="0"/>
      <w:marTop w:val="0"/>
      <w:marBottom w:val="0"/>
      <w:divBdr>
        <w:top w:val="none" w:sz="0" w:space="0" w:color="auto"/>
        <w:left w:val="none" w:sz="0" w:space="0" w:color="auto"/>
        <w:bottom w:val="none" w:sz="0" w:space="0" w:color="auto"/>
        <w:right w:val="none" w:sz="0" w:space="0" w:color="auto"/>
      </w:divBdr>
    </w:div>
    <w:div w:id="720789520">
      <w:bodyDiv w:val="1"/>
      <w:marLeft w:val="0"/>
      <w:marRight w:val="0"/>
      <w:marTop w:val="0"/>
      <w:marBottom w:val="0"/>
      <w:divBdr>
        <w:top w:val="none" w:sz="0" w:space="0" w:color="auto"/>
        <w:left w:val="none" w:sz="0" w:space="0" w:color="auto"/>
        <w:bottom w:val="none" w:sz="0" w:space="0" w:color="auto"/>
        <w:right w:val="none" w:sz="0" w:space="0" w:color="auto"/>
      </w:divBdr>
    </w:div>
    <w:div w:id="805709138">
      <w:bodyDiv w:val="1"/>
      <w:marLeft w:val="0"/>
      <w:marRight w:val="0"/>
      <w:marTop w:val="0"/>
      <w:marBottom w:val="0"/>
      <w:divBdr>
        <w:top w:val="none" w:sz="0" w:space="0" w:color="auto"/>
        <w:left w:val="none" w:sz="0" w:space="0" w:color="auto"/>
        <w:bottom w:val="none" w:sz="0" w:space="0" w:color="auto"/>
        <w:right w:val="none" w:sz="0" w:space="0" w:color="auto"/>
      </w:divBdr>
    </w:div>
    <w:div w:id="840124436">
      <w:bodyDiv w:val="1"/>
      <w:marLeft w:val="0"/>
      <w:marRight w:val="0"/>
      <w:marTop w:val="0"/>
      <w:marBottom w:val="0"/>
      <w:divBdr>
        <w:top w:val="none" w:sz="0" w:space="0" w:color="auto"/>
        <w:left w:val="none" w:sz="0" w:space="0" w:color="auto"/>
        <w:bottom w:val="none" w:sz="0" w:space="0" w:color="auto"/>
        <w:right w:val="none" w:sz="0" w:space="0" w:color="auto"/>
      </w:divBdr>
    </w:div>
    <w:div w:id="870997981">
      <w:bodyDiv w:val="1"/>
      <w:marLeft w:val="0"/>
      <w:marRight w:val="0"/>
      <w:marTop w:val="0"/>
      <w:marBottom w:val="0"/>
      <w:divBdr>
        <w:top w:val="none" w:sz="0" w:space="0" w:color="auto"/>
        <w:left w:val="none" w:sz="0" w:space="0" w:color="auto"/>
        <w:bottom w:val="none" w:sz="0" w:space="0" w:color="auto"/>
        <w:right w:val="none" w:sz="0" w:space="0" w:color="auto"/>
      </w:divBdr>
    </w:div>
    <w:div w:id="10211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6B81-7C32-4D0D-8CA8-DD7DDDF5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3650</Words>
  <Characters>21540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VZOR 37</vt:lpstr>
    </vt:vector>
  </TitlesOfParts>
  <Company>Město Jilemnice</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37</dc:title>
  <dc:creator>Xxx</dc:creator>
  <cp:lastModifiedBy>Pavel Mitáš</cp:lastModifiedBy>
  <cp:revision>3</cp:revision>
  <cp:lastPrinted>2013-01-09T14:57:00Z</cp:lastPrinted>
  <dcterms:created xsi:type="dcterms:W3CDTF">2014-05-08T17:12:00Z</dcterms:created>
  <dcterms:modified xsi:type="dcterms:W3CDTF">2014-05-12T05:25:00Z</dcterms:modified>
</cp:coreProperties>
</file>